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FF" w:rsidRPr="00842987" w:rsidRDefault="00A951FF" w:rsidP="00A951FF">
      <w:pPr>
        <w:spacing w:after="120"/>
        <w:jc w:val="both"/>
        <w:rPr>
          <w:b/>
          <w:lang w:val="da-DK"/>
        </w:rPr>
      </w:pPr>
      <w:r w:rsidRPr="00842987">
        <w:rPr>
          <w:b/>
        </w:rPr>
        <w:t>Mẫu B2.1</w:t>
      </w:r>
    </w:p>
    <w:tbl>
      <w:tblPr>
        <w:tblW w:w="9917" w:type="dxa"/>
        <w:tblInd w:w="-318" w:type="dxa"/>
        <w:tblLayout w:type="fixed"/>
        <w:tblLook w:val="0000" w:firstRow="0" w:lastRow="0" w:firstColumn="0" w:lastColumn="0" w:noHBand="0" w:noVBand="0"/>
      </w:tblPr>
      <w:tblGrid>
        <w:gridCol w:w="3720"/>
        <w:gridCol w:w="6197"/>
      </w:tblGrid>
      <w:tr w:rsidR="00A951FF" w:rsidRPr="00842987" w:rsidTr="008B03DC">
        <w:trPr>
          <w:trHeight w:val="703"/>
        </w:trPr>
        <w:tc>
          <w:tcPr>
            <w:tcW w:w="3720" w:type="dxa"/>
          </w:tcPr>
          <w:p w:rsidR="00A951FF" w:rsidRPr="00842987" w:rsidRDefault="00A951FF" w:rsidP="008B03DC">
            <w:pPr>
              <w:jc w:val="both"/>
              <w:rPr>
                <w:b/>
                <w:bCs/>
                <w:i/>
                <w:iCs/>
              </w:rPr>
            </w:pPr>
            <w:r w:rsidRPr="00842987">
              <w:rPr>
                <w:b/>
                <w:bCs/>
              </w:rPr>
              <w:t>Ủy ban nhân dân huyện</w:t>
            </w:r>
            <w:r w:rsidRPr="00842987">
              <w:rPr>
                <w:bCs/>
              </w:rPr>
              <w:t xml:space="preserve">… </w:t>
            </w:r>
            <w:r w:rsidRPr="00842987">
              <w:rPr>
                <w:b/>
                <w:bCs/>
              </w:rPr>
              <w:t xml:space="preserve">              </w:t>
            </w:r>
          </w:p>
          <w:p w:rsidR="00A951FF" w:rsidRPr="00842987" w:rsidRDefault="00A951FF" w:rsidP="008B03DC">
            <w:pPr>
              <w:jc w:val="both"/>
            </w:pPr>
            <w:r w:rsidRPr="00842987">
              <w:rPr>
                <w:noProof/>
              </w:rPr>
              <mc:AlternateContent>
                <mc:Choice Requires="wps">
                  <w:drawing>
                    <wp:anchor distT="0" distB="0" distL="114300" distR="114300" simplePos="0" relativeHeight="251664384" behindDoc="0" locked="0" layoutInCell="1" allowOverlap="1" wp14:anchorId="3BA3A096" wp14:editId="0F547BAD">
                      <wp:simplePos x="0" y="0"/>
                      <wp:positionH relativeFrom="column">
                        <wp:posOffset>697230</wp:posOffset>
                      </wp:positionH>
                      <wp:positionV relativeFrom="paragraph">
                        <wp:posOffset>28575</wp:posOffset>
                      </wp:positionV>
                      <wp:extent cx="898525" cy="7620"/>
                      <wp:effectExtent l="13335" t="6985" r="12065" b="1397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5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CF3C7" id="_x0000_t32" coordsize="21600,21600" o:spt="32" o:oned="t" path="m,l21600,21600e" filled="f">
                      <v:path arrowok="t" fillok="f" o:connecttype="none"/>
                      <o:lock v:ext="edit" shapetype="t"/>
                    </v:shapetype>
                    <v:shape id="AutoShape 47" o:spid="_x0000_s1026" type="#_x0000_t32" style="position:absolute;margin-left:54.9pt;margin-top:2.25pt;width:70.7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amJgIAAEgEAAAOAAAAZHJzL2Uyb0RvYy54bWysVE2P2jAQvVfqf7B8hxAaW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"/>
                  </w:pict>
                </mc:Fallback>
              </mc:AlternateContent>
            </w:r>
          </w:p>
        </w:tc>
        <w:tc>
          <w:tcPr>
            <w:tcW w:w="6197" w:type="dxa"/>
          </w:tcPr>
          <w:p w:rsidR="00A951FF" w:rsidRPr="00842987" w:rsidRDefault="00A951FF" w:rsidP="008B03DC">
            <w:pPr>
              <w:jc w:val="center"/>
              <w:rPr>
                <w:b/>
                <w:bCs/>
              </w:rPr>
            </w:pPr>
            <w:r w:rsidRPr="00842987">
              <w:rPr>
                <w:b/>
                <w:bCs/>
              </w:rPr>
              <w:t>CỘNG HOÀ XÃ HỘI CHỦ NGHĨA VIỆT NAM</w:t>
            </w:r>
          </w:p>
          <w:p w:rsidR="00A951FF" w:rsidRPr="00842987" w:rsidRDefault="00A951FF" w:rsidP="008B03DC">
            <w:pPr>
              <w:jc w:val="center"/>
              <w:rPr>
                <w:b/>
              </w:rPr>
            </w:pPr>
            <w:r w:rsidRPr="00842987">
              <w:rPr>
                <w:b/>
              </w:rPr>
              <w:t>Độc lập – Tự do – Hạnh phúc</w:t>
            </w:r>
          </w:p>
          <w:p w:rsidR="00A951FF" w:rsidRPr="00842987" w:rsidRDefault="00A951FF" w:rsidP="008B03DC">
            <w:pPr>
              <w:jc w:val="both"/>
            </w:pPr>
            <w:r w:rsidRPr="00842987">
              <w:rPr>
                <w:noProof/>
              </w:rPr>
              <mc:AlternateContent>
                <mc:Choice Requires="wps">
                  <w:drawing>
                    <wp:anchor distT="0" distB="0" distL="114300" distR="114300" simplePos="0" relativeHeight="251663360" behindDoc="0" locked="0" layoutInCell="1" allowOverlap="1" wp14:anchorId="371965E1" wp14:editId="64662DE5">
                      <wp:simplePos x="0" y="0"/>
                      <wp:positionH relativeFrom="column">
                        <wp:posOffset>883285</wp:posOffset>
                      </wp:positionH>
                      <wp:positionV relativeFrom="paragraph">
                        <wp:posOffset>43815</wp:posOffset>
                      </wp:positionV>
                      <wp:extent cx="1905000" cy="0"/>
                      <wp:effectExtent l="12700" t="12065" r="6350" b="6985"/>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A895" id="Line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3.45pt" to="219.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2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"/>
                  </w:pict>
                </mc:Fallback>
              </mc:AlternateContent>
            </w:r>
          </w:p>
        </w:tc>
      </w:tr>
      <w:tr w:rsidR="00A951FF" w:rsidRPr="00842987" w:rsidTr="008B03DC">
        <w:trPr>
          <w:trHeight w:val="237"/>
        </w:trPr>
        <w:tc>
          <w:tcPr>
            <w:tcW w:w="3720" w:type="dxa"/>
          </w:tcPr>
          <w:p w:rsidR="00A951FF" w:rsidRPr="00842987" w:rsidRDefault="00A951FF" w:rsidP="008B03DC">
            <w:pPr>
              <w:rPr>
                <w:bCs/>
              </w:rPr>
            </w:pPr>
            <w:r w:rsidRPr="00842987">
              <w:rPr>
                <w:bCs/>
              </w:rPr>
              <w:t xml:space="preserve"> Số:       /TB-UBND</w:t>
            </w:r>
          </w:p>
        </w:tc>
        <w:tc>
          <w:tcPr>
            <w:tcW w:w="6197" w:type="dxa"/>
          </w:tcPr>
          <w:p w:rsidR="00A951FF" w:rsidRPr="00842987" w:rsidRDefault="00A951FF" w:rsidP="008B03DC">
            <w:pPr>
              <w:jc w:val="both"/>
              <w:rPr>
                <w:b/>
                <w:i/>
              </w:rPr>
            </w:pPr>
            <w:bookmarkStart w:id="0" w:name="_Toc121132496"/>
            <w:r w:rsidRPr="00842987">
              <w:rPr>
                <w:i/>
              </w:rPr>
              <w:t>………, ngày      tháng     năm 20...</w:t>
            </w:r>
            <w:bookmarkEnd w:id="0"/>
          </w:p>
        </w:tc>
      </w:tr>
    </w:tbl>
    <w:p w:rsidR="00A951FF" w:rsidRPr="00842987" w:rsidRDefault="00A951FF" w:rsidP="00A951FF">
      <w:pPr>
        <w:spacing w:before="240" w:line="288" w:lineRule="auto"/>
        <w:jc w:val="center"/>
        <w:rPr>
          <w:b/>
          <w:lang w:val="da-DK"/>
        </w:rPr>
      </w:pPr>
    </w:p>
    <w:p w:rsidR="00A951FF" w:rsidRPr="00842987" w:rsidRDefault="00A951FF" w:rsidP="00A951FF">
      <w:pPr>
        <w:spacing w:before="240" w:line="288" w:lineRule="auto"/>
        <w:jc w:val="center"/>
        <w:rPr>
          <w:b/>
          <w:lang w:val="da-DK"/>
        </w:rPr>
      </w:pPr>
      <w:r w:rsidRPr="00842987">
        <w:rPr>
          <w:b/>
          <w:lang w:val="da-DK"/>
        </w:rPr>
        <w:t>THÔNG BÁO</w:t>
      </w:r>
    </w:p>
    <w:p w:rsidR="00A951FF" w:rsidRPr="00842987" w:rsidRDefault="00A951FF" w:rsidP="00A951FF">
      <w:pPr>
        <w:spacing w:after="120" w:line="288" w:lineRule="auto"/>
        <w:jc w:val="center"/>
        <w:rPr>
          <w:b/>
          <w:lang w:val="da-DK"/>
        </w:rPr>
      </w:pPr>
      <w:r w:rsidRPr="00842987">
        <w:rPr>
          <w:b/>
          <w:lang w:val="da-DK"/>
        </w:rPr>
        <w:t>Về việc lựa chọn đơn vị chủ trì liên kết thực hiện dự án dược liệu quý</w:t>
      </w:r>
    </w:p>
    <w:p w:rsidR="00A951FF" w:rsidRPr="00842987" w:rsidRDefault="00A951FF" w:rsidP="00A951FF">
      <w:pPr>
        <w:spacing w:after="120" w:line="288" w:lineRule="auto"/>
        <w:jc w:val="center"/>
        <w:rPr>
          <w:lang w:val="da-DK"/>
        </w:rPr>
      </w:pPr>
    </w:p>
    <w:p w:rsidR="00A951FF" w:rsidRPr="00842987" w:rsidRDefault="00A951FF" w:rsidP="00A951FF">
      <w:pPr>
        <w:jc w:val="both"/>
        <w:rPr>
          <w:lang w:val="da-DK"/>
        </w:rPr>
      </w:pPr>
      <w:r w:rsidRPr="00842987">
        <w:rPr>
          <w:lang w:val="da-DK"/>
        </w:rPr>
        <w:t xml:space="preserve">      Căn cứ vào kế hoạch </w:t>
      </w:r>
      <w:r w:rsidRPr="00842987">
        <w:rPr>
          <w:i/>
          <w:lang w:val="da-DK"/>
        </w:rPr>
        <w:t>số...../KH-UBND ngày.....tháng.....năm....của.....(tên đơn vị ban hành kế hoạch)</w:t>
      </w:r>
      <w:r w:rsidRPr="00842987">
        <w:rPr>
          <w:lang w:val="da-DK"/>
        </w:rPr>
        <w:t xml:space="preserve"> về việc triển khai đầu dự án đầu tư hỗ trợ phát triển vùng trồng dược liệu quý thuộc Chương trình mục tiêu quốc gia phát triển kinh tế - xã hội vùng đồng bào dân tộc thiểu số và miền núi;</w:t>
      </w:r>
    </w:p>
    <w:p w:rsidR="00A951FF" w:rsidRPr="00842987" w:rsidRDefault="00A951FF" w:rsidP="00A951FF">
      <w:pPr>
        <w:jc w:val="both"/>
        <w:rPr>
          <w:lang w:val="da-DK"/>
        </w:rPr>
      </w:pPr>
      <w:r w:rsidRPr="00842987">
        <w:rPr>
          <w:lang w:val="da-DK"/>
        </w:rPr>
        <w:t xml:space="preserve">      Căn cứ vào các văn bản quy phạm pháp luật có liên quan......</w:t>
      </w:r>
    </w:p>
    <w:p w:rsidR="00A951FF" w:rsidRPr="00842987" w:rsidRDefault="00A951FF" w:rsidP="00A951FF">
      <w:pPr>
        <w:jc w:val="both"/>
        <w:rPr>
          <w:lang w:val="da-DK"/>
        </w:rPr>
      </w:pPr>
      <w:r w:rsidRPr="00842987">
        <w:rPr>
          <w:i/>
          <w:lang w:val="da-DK"/>
        </w:rPr>
        <w:t xml:space="preserve">      </w:t>
      </w:r>
      <w:r w:rsidRPr="00842987">
        <w:rPr>
          <w:lang w:val="da-DK"/>
        </w:rPr>
        <w:t>Ủy ban nhân dân Huyện.... thông báo lựa chọn đơn vị chủ trì liên kết triển khai thực hiện dự án dược liệu: (tên dự án) để các tổ chức, cá nhân biết tham gia tuyển chọn theo quy định hiện hành.</w:t>
      </w:r>
    </w:p>
    <w:tbl>
      <w:tblPr>
        <w:tblW w:w="5000" w:type="pct"/>
        <w:tblCellMar>
          <w:left w:w="0" w:type="dxa"/>
          <w:right w:w="0" w:type="dxa"/>
        </w:tblCellMar>
        <w:tblLook w:val="0000" w:firstRow="0" w:lastRow="0" w:firstColumn="0" w:lastColumn="0" w:noHBand="0" w:noVBand="0"/>
      </w:tblPr>
      <w:tblGrid>
        <w:gridCol w:w="1277"/>
        <w:gridCol w:w="1734"/>
        <w:gridCol w:w="1171"/>
        <w:gridCol w:w="1720"/>
        <w:gridCol w:w="1649"/>
        <w:gridCol w:w="1510"/>
      </w:tblGrid>
      <w:tr w:rsidR="00A951FF" w:rsidRPr="00842987" w:rsidTr="008B03DC">
        <w:trPr>
          <w:trHeight w:val="627"/>
        </w:trPr>
        <w:tc>
          <w:tcPr>
            <w:tcW w:w="705" w:type="pct"/>
            <w:tcBorders>
              <w:top w:val="single" w:sz="4" w:space="0" w:color="000000"/>
              <w:left w:val="single" w:sz="4" w:space="0" w:color="000000"/>
              <w:bottom w:val="single" w:sz="4" w:space="0" w:color="000000"/>
              <w:right w:val="single" w:sz="4" w:space="0" w:color="000000"/>
            </w:tcBorders>
            <w:vAlign w:val="center"/>
          </w:tcPr>
          <w:p w:rsidR="00A951FF" w:rsidRPr="00842987" w:rsidRDefault="00A951FF" w:rsidP="008B03DC">
            <w:pPr>
              <w:jc w:val="both"/>
            </w:pPr>
            <w:r w:rsidRPr="00842987">
              <w:rPr>
                <w:b/>
                <w:bCs/>
              </w:rPr>
              <w:t>Tên dự án</w:t>
            </w:r>
          </w:p>
        </w:tc>
        <w:tc>
          <w:tcPr>
            <w:tcW w:w="957" w:type="pct"/>
            <w:tcBorders>
              <w:top w:val="single" w:sz="4" w:space="0" w:color="000000"/>
              <w:left w:val="single" w:sz="4" w:space="0" w:color="000000"/>
              <w:bottom w:val="single" w:sz="4" w:space="0" w:color="000000"/>
              <w:right w:val="single" w:sz="4" w:space="0" w:color="000000"/>
            </w:tcBorders>
            <w:vAlign w:val="center"/>
          </w:tcPr>
          <w:p w:rsidR="00A951FF" w:rsidRPr="00842987" w:rsidRDefault="00A951FF" w:rsidP="008B03DC">
            <w:pPr>
              <w:jc w:val="both"/>
            </w:pPr>
            <w:r w:rsidRPr="00842987">
              <w:rPr>
                <w:b/>
                <w:bCs/>
              </w:rPr>
              <w:t>Mục tiêu/Yêu cầu</w:t>
            </w:r>
          </w:p>
        </w:tc>
        <w:tc>
          <w:tcPr>
            <w:tcW w:w="646" w:type="pct"/>
            <w:tcBorders>
              <w:top w:val="single" w:sz="4" w:space="0" w:color="000000"/>
              <w:left w:val="single" w:sz="4" w:space="0" w:color="000000"/>
              <w:bottom w:val="single" w:sz="4" w:space="0" w:color="000000"/>
              <w:right w:val="single" w:sz="4" w:space="0" w:color="000000"/>
            </w:tcBorders>
            <w:vAlign w:val="center"/>
          </w:tcPr>
          <w:p w:rsidR="00A951FF" w:rsidRPr="00842987" w:rsidRDefault="00A951FF" w:rsidP="008B03DC">
            <w:pPr>
              <w:jc w:val="both"/>
            </w:pPr>
            <w:r w:rsidRPr="00842987">
              <w:rPr>
                <w:b/>
                <w:bCs/>
              </w:rPr>
              <w:t>Nội dung</w:t>
            </w:r>
          </w:p>
        </w:tc>
        <w:tc>
          <w:tcPr>
            <w:tcW w:w="949" w:type="pct"/>
            <w:tcBorders>
              <w:top w:val="single" w:sz="4" w:space="0" w:color="000000"/>
              <w:left w:val="single" w:sz="4" w:space="0" w:color="000000"/>
              <w:bottom w:val="single" w:sz="4" w:space="0" w:color="000000"/>
              <w:right w:val="single" w:sz="4" w:space="0" w:color="000000"/>
            </w:tcBorders>
            <w:vAlign w:val="center"/>
          </w:tcPr>
          <w:p w:rsidR="00A951FF" w:rsidRPr="00842987" w:rsidRDefault="00A951FF" w:rsidP="008B03DC">
            <w:pPr>
              <w:jc w:val="both"/>
            </w:pPr>
            <w:r w:rsidRPr="00842987">
              <w:rPr>
                <w:b/>
                <w:bCs/>
              </w:rPr>
              <w:t>Đối tượng, tiêu chuẩn kỹ thuật</w:t>
            </w:r>
          </w:p>
        </w:tc>
        <w:tc>
          <w:tcPr>
            <w:tcW w:w="910" w:type="pct"/>
            <w:tcBorders>
              <w:top w:val="single" w:sz="4" w:space="0" w:color="000000"/>
              <w:left w:val="single" w:sz="4" w:space="0" w:color="000000"/>
              <w:bottom w:val="single" w:sz="4" w:space="0" w:color="000000"/>
              <w:right w:val="single" w:sz="4" w:space="0" w:color="000000"/>
            </w:tcBorders>
            <w:vAlign w:val="center"/>
          </w:tcPr>
          <w:p w:rsidR="00A951FF" w:rsidRPr="00842987" w:rsidRDefault="00A951FF" w:rsidP="008B03DC">
            <w:pPr>
              <w:jc w:val="both"/>
            </w:pPr>
            <w:r w:rsidRPr="00842987">
              <w:rPr>
                <w:b/>
                <w:bCs/>
              </w:rPr>
              <w:t>Địa điểm, diện tích triển khai</w:t>
            </w:r>
          </w:p>
        </w:tc>
        <w:tc>
          <w:tcPr>
            <w:tcW w:w="834" w:type="pct"/>
            <w:tcBorders>
              <w:top w:val="single" w:sz="4" w:space="0" w:color="000000"/>
              <w:left w:val="single" w:sz="4" w:space="0" w:color="000000"/>
              <w:bottom w:val="single" w:sz="4" w:space="0" w:color="000000"/>
              <w:right w:val="single" w:sz="4" w:space="0" w:color="000000"/>
            </w:tcBorders>
            <w:vAlign w:val="center"/>
          </w:tcPr>
          <w:p w:rsidR="00A951FF" w:rsidRPr="00842987" w:rsidRDefault="00A951FF" w:rsidP="008B03DC">
            <w:pPr>
              <w:jc w:val="both"/>
            </w:pPr>
            <w:r w:rsidRPr="00842987">
              <w:rPr>
                <w:b/>
                <w:bCs/>
              </w:rPr>
              <w:t>Thời gian</w:t>
            </w:r>
            <w:r w:rsidRPr="00842987">
              <w:t xml:space="preserve"> </w:t>
            </w:r>
            <w:r w:rsidRPr="00842987">
              <w:rPr>
                <w:b/>
                <w:bCs/>
              </w:rPr>
              <w:t>thực hiện</w:t>
            </w:r>
          </w:p>
        </w:tc>
      </w:tr>
      <w:tr w:rsidR="00A951FF" w:rsidRPr="00842987" w:rsidTr="008B03DC">
        <w:trPr>
          <w:trHeight w:val="431"/>
        </w:trPr>
        <w:tc>
          <w:tcPr>
            <w:tcW w:w="705" w:type="pct"/>
            <w:tcBorders>
              <w:top w:val="single" w:sz="4" w:space="0" w:color="000000"/>
              <w:left w:val="single" w:sz="4" w:space="0" w:color="000000"/>
              <w:bottom w:val="single" w:sz="4" w:space="0" w:color="000000"/>
              <w:right w:val="single" w:sz="4" w:space="0" w:color="000000"/>
            </w:tcBorders>
          </w:tcPr>
          <w:p w:rsidR="00A951FF" w:rsidRPr="00842987" w:rsidRDefault="00A951FF" w:rsidP="008B03DC">
            <w:pPr>
              <w:jc w:val="both"/>
            </w:pPr>
          </w:p>
        </w:tc>
        <w:tc>
          <w:tcPr>
            <w:tcW w:w="957" w:type="pct"/>
            <w:tcBorders>
              <w:top w:val="single" w:sz="4" w:space="0" w:color="000000"/>
              <w:left w:val="single" w:sz="4" w:space="0" w:color="000000"/>
              <w:bottom w:val="single" w:sz="4" w:space="0" w:color="000000"/>
              <w:right w:val="single" w:sz="4" w:space="0" w:color="000000"/>
            </w:tcBorders>
          </w:tcPr>
          <w:p w:rsidR="00A951FF" w:rsidRPr="00842987" w:rsidRDefault="00A951FF" w:rsidP="008B03DC">
            <w:pPr>
              <w:jc w:val="both"/>
            </w:pPr>
          </w:p>
        </w:tc>
        <w:tc>
          <w:tcPr>
            <w:tcW w:w="646" w:type="pct"/>
            <w:tcBorders>
              <w:top w:val="single" w:sz="4" w:space="0" w:color="000000"/>
              <w:left w:val="single" w:sz="4" w:space="0" w:color="000000"/>
              <w:bottom w:val="single" w:sz="4" w:space="0" w:color="000000"/>
              <w:right w:val="single" w:sz="4" w:space="0" w:color="000000"/>
            </w:tcBorders>
          </w:tcPr>
          <w:p w:rsidR="00A951FF" w:rsidRPr="00842987" w:rsidRDefault="00A951FF" w:rsidP="008B03DC">
            <w:pPr>
              <w:jc w:val="both"/>
            </w:pPr>
          </w:p>
        </w:tc>
        <w:tc>
          <w:tcPr>
            <w:tcW w:w="949" w:type="pct"/>
            <w:tcBorders>
              <w:top w:val="single" w:sz="4" w:space="0" w:color="000000"/>
              <w:left w:val="single" w:sz="4" w:space="0" w:color="000000"/>
              <w:bottom w:val="single" w:sz="4" w:space="0" w:color="000000"/>
              <w:right w:val="single" w:sz="4" w:space="0" w:color="000000"/>
            </w:tcBorders>
          </w:tcPr>
          <w:p w:rsidR="00A951FF" w:rsidRPr="00842987" w:rsidRDefault="00A951FF" w:rsidP="008B03DC">
            <w:pPr>
              <w:jc w:val="both"/>
            </w:pPr>
          </w:p>
        </w:tc>
        <w:tc>
          <w:tcPr>
            <w:tcW w:w="910" w:type="pct"/>
            <w:tcBorders>
              <w:top w:val="single" w:sz="4" w:space="0" w:color="000000"/>
              <w:left w:val="single" w:sz="4" w:space="0" w:color="000000"/>
              <w:bottom w:val="single" w:sz="4" w:space="0" w:color="000000"/>
              <w:right w:val="single" w:sz="4" w:space="0" w:color="000000"/>
            </w:tcBorders>
          </w:tcPr>
          <w:p w:rsidR="00A951FF" w:rsidRPr="00842987" w:rsidRDefault="00A951FF" w:rsidP="008B03DC">
            <w:pPr>
              <w:jc w:val="both"/>
            </w:pPr>
          </w:p>
        </w:tc>
        <w:tc>
          <w:tcPr>
            <w:tcW w:w="834" w:type="pct"/>
            <w:tcBorders>
              <w:top w:val="single" w:sz="4" w:space="0" w:color="000000"/>
              <w:left w:val="single" w:sz="4" w:space="0" w:color="000000"/>
              <w:bottom w:val="single" w:sz="4" w:space="0" w:color="000000"/>
              <w:right w:val="single" w:sz="4" w:space="0" w:color="000000"/>
            </w:tcBorders>
          </w:tcPr>
          <w:p w:rsidR="00A951FF" w:rsidRPr="00842987" w:rsidRDefault="00A951FF" w:rsidP="008B03DC">
            <w:pPr>
              <w:jc w:val="both"/>
            </w:pPr>
          </w:p>
        </w:tc>
      </w:tr>
    </w:tbl>
    <w:p w:rsidR="00A951FF" w:rsidRPr="00842987" w:rsidRDefault="00A951FF" w:rsidP="00A951FF">
      <w:pPr>
        <w:jc w:val="both"/>
        <w:rPr>
          <w:i/>
        </w:rPr>
      </w:pPr>
      <w:r w:rsidRPr="00842987">
        <w:rPr>
          <w:i/>
        </w:rPr>
        <w:t>Ghi chú:</w:t>
      </w:r>
    </w:p>
    <w:p w:rsidR="00A951FF" w:rsidRPr="00842987" w:rsidRDefault="00A951FF" w:rsidP="00A951FF">
      <w:pPr>
        <w:jc w:val="both"/>
        <w:rPr>
          <w:i/>
        </w:rPr>
      </w:pPr>
      <w:r w:rsidRPr="00842987">
        <w:rPr>
          <w:i/>
        </w:rPr>
        <w:t>- Nội dung dự án: Nêu các nội dung chính mà dự án sẽ triển khai thực hiện.</w:t>
      </w:r>
    </w:p>
    <w:p w:rsidR="00A951FF" w:rsidRPr="00842987" w:rsidRDefault="00A951FF" w:rsidP="00A951FF">
      <w:pPr>
        <w:jc w:val="both"/>
        <w:rPr>
          <w:i/>
        </w:rPr>
      </w:pPr>
      <w:r w:rsidRPr="00842987">
        <w:rPr>
          <w:i/>
        </w:rPr>
        <w:t>- Đối tượng thực hiện: ghi rõ đối tượng cây dược liệu lựa chọn triển khai thực hiện và các tiêu chuẩn kỹ thuật cần đáp ứng.</w:t>
      </w:r>
    </w:p>
    <w:p w:rsidR="00A951FF" w:rsidRPr="00842987" w:rsidRDefault="00A951FF" w:rsidP="00A951FF">
      <w:pPr>
        <w:jc w:val="both"/>
        <w:rPr>
          <w:i/>
        </w:rPr>
      </w:pPr>
      <w:r w:rsidRPr="00842987">
        <w:rPr>
          <w:i/>
        </w:rPr>
        <w:t>- Phạm vi thực hiện: địa điểm, diện tích triển khai thực hiện ghi rõ về địa bàn triển khai dự án (xã, huyện).</w:t>
      </w:r>
    </w:p>
    <w:p w:rsidR="00A951FF" w:rsidRPr="00842987" w:rsidRDefault="00A951FF" w:rsidP="00A951FF">
      <w:pPr>
        <w:jc w:val="both"/>
        <w:rPr>
          <w:lang w:val="da-DK"/>
        </w:rPr>
      </w:pPr>
      <w:r w:rsidRPr="00842987">
        <w:rPr>
          <w:lang w:val="da-DK"/>
        </w:rPr>
        <w:t xml:space="preserve">     </w:t>
      </w:r>
      <w:r w:rsidRPr="00842987">
        <w:rPr>
          <w:lang w:val="da-DK"/>
        </w:rPr>
        <w:tab/>
        <w:t>Để tham gia tuyển chọn Ủy ban nhân dân Huyện....thông báo các tổ chức cá nhân tiến hành các thủ tục sau:</w:t>
      </w:r>
      <w:r w:rsidRPr="00842987">
        <w:rPr>
          <w:spacing w:val="-6"/>
          <w:lang w:val="da-DK"/>
        </w:rPr>
        <w:tab/>
      </w:r>
    </w:p>
    <w:p w:rsidR="00A951FF" w:rsidRPr="00842987" w:rsidRDefault="00A951FF" w:rsidP="00A951FF">
      <w:pPr>
        <w:ind w:firstLine="720"/>
        <w:jc w:val="both"/>
        <w:rPr>
          <w:spacing w:val="-10"/>
          <w:lang w:val="da-DK"/>
        </w:rPr>
      </w:pPr>
      <w:r w:rsidRPr="00842987">
        <w:rPr>
          <w:spacing w:val="-10"/>
          <w:lang w:val="da-DK"/>
        </w:rPr>
        <w:t xml:space="preserve">1. Hồ sơ đề xuất thực hiện dự án dược liệu quý thực hiện theo Mục I, Phụ lục </w:t>
      </w:r>
      <w:del w:id="1" w:author="Admin" w:date="2022-12-06T14:54:00Z">
        <w:r w:rsidRPr="00842987" w:rsidDel="00A809D6">
          <w:rPr>
            <w:spacing w:val="-10"/>
            <w:lang w:val="da-DK"/>
          </w:rPr>
          <w:delText>thông tư</w:delText>
        </w:r>
      </w:del>
      <w:ins w:id="2" w:author="Admin" w:date="2022-12-06T14:54:00Z">
        <w:r w:rsidRPr="00842987">
          <w:rPr>
            <w:spacing w:val="-10"/>
            <w:lang w:val="da-DK"/>
          </w:rPr>
          <w:t>Sổ tay</w:t>
        </w:r>
      </w:ins>
      <w:r w:rsidRPr="00842987">
        <w:rPr>
          <w:spacing w:val="-10"/>
          <w:lang w:val="da-DK"/>
        </w:rPr>
        <w:t xml:space="preserve"> này.</w:t>
      </w:r>
    </w:p>
    <w:p w:rsidR="00A951FF" w:rsidRPr="00842987" w:rsidRDefault="00A951FF" w:rsidP="00A951FF">
      <w:pPr>
        <w:jc w:val="both"/>
        <w:rPr>
          <w:lang w:val="da-DK"/>
        </w:rPr>
      </w:pPr>
      <w:r w:rsidRPr="00842987">
        <w:rPr>
          <w:lang w:val="da-DK"/>
        </w:rPr>
        <w:t xml:space="preserve">        </w:t>
      </w:r>
      <w:r w:rsidRPr="00842987">
        <w:rPr>
          <w:lang w:val="da-DK"/>
        </w:rPr>
        <w:tab/>
        <w:t>2. Số lượng bộ hồ sơ: 12 bộ hồ sơ trong đó có 01 bộ hồ sơ gốc (có dấu và chữ ký trực tiếp); 11 bộ hồ sơ còn lại photo có dấu đỏ của đơn vị chủ trì dự án và 01 bản điện tử ghi hồ sơ trên ổ USB (dạng PDF, không cài mật khẩu).</w:t>
      </w:r>
    </w:p>
    <w:p w:rsidR="00A951FF" w:rsidRPr="00842987" w:rsidRDefault="00A951FF" w:rsidP="00A951FF">
      <w:pPr>
        <w:jc w:val="both"/>
        <w:rPr>
          <w:lang w:val="da-DK"/>
        </w:rPr>
      </w:pPr>
      <w:r w:rsidRPr="00842987">
        <w:rPr>
          <w:lang w:val="da-DK"/>
        </w:rPr>
        <w:t xml:space="preserve">         </w:t>
      </w:r>
      <w:r w:rsidRPr="00842987">
        <w:rPr>
          <w:lang w:val="da-DK"/>
        </w:rPr>
        <w:tab/>
        <w:t>3. Nơi nhận hồ sơ (</w:t>
      </w:r>
      <w:r w:rsidRPr="00842987">
        <w:rPr>
          <w:i/>
          <w:lang w:val="da-DK"/>
        </w:rPr>
        <w:t>đơn vị được Ủy ban nhân dân Huyện giao nhiêm vụ triển khai nội dung đầu tư, hỗ trợ phát triển vùng trồng dược liệu</w:t>
      </w:r>
      <w:r w:rsidRPr="00842987">
        <w:rPr>
          <w:lang w:val="da-DK"/>
        </w:rPr>
        <w:t>), địa chỉ, số điện thoại liên lạc.</w:t>
      </w:r>
    </w:p>
    <w:p w:rsidR="00A951FF" w:rsidRPr="00842987" w:rsidRDefault="00A951FF" w:rsidP="00A951FF">
      <w:pPr>
        <w:jc w:val="both"/>
        <w:rPr>
          <w:lang w:val="da-DK"/>
        </w:rPr>
      </w:pPr>
      <w:r w:rsidRPr="00842987">
        <w:rPr>
          <w:lang w:val="da-DK"/>
        </w:rPr>
        <w:t xml:space="preserve">        </w:t>
      </w:r>
      <w:r w:rsidRPr="00842987">
        <w:rPr>
          <w:lang w:val="da-DK"/>
        </w:rPr>
        <w:tab/>
        <w:t>4. Thời gian nộp hồ sơ đề xuất dự án được gửi theo đường bưu điện hoặc gửi trực tiếp đến Ủy ban nhân dân Huyện (</w:t>
      </w:r>
      <w:r w:rsidRPr="00842987">
        <w:rPr>
          <w:i/>
          <w:lang w:val="da-DK"/>
        </w:rPr>
        <w:t>qua đơn vị được Ủy ban nhân dân Huyện giao nhiêm vụ triển khai nội dung đầu tư, hỗ trợ phát triển vùng trồng dược liệu</w:t>
      </w:r>
      <w:r w:rsidRPr="00842987">
        <w:rPr>
          <w:lang w:val="da-DK"/>
        </w:rPr>
        <w:t xml:space="preserve">). Thời hạn cuối cùng nhận hồ sơ là 17 giờ 00 ngày .... tháng....năm 2022. </w:t>
      </w:r>
      <w:r w:rsidRPr="00842987">
        <w:rPr>
          <w:lang w:val="da-DK"/>
        </w:rPr>
        <w:lastRenderedPageBreak/>
        <w:t>Các hồ sơ gửi qua đường bưu điện được tính theo dấu đến của bưu điện chậm nhất là ......ngày......tháng......năm 2022 (</w:t>
      </w:r>
      <w:r w:rsidRPr="00842987">
        <w:rPr>
          <w:i/>
          <w:lang w:val="da-DK"/>
        </w:rPr>
        <w:t>thời hạn cuối cùng nhận hồ sơ trực tiếp và qua đường bưu điện là giống nhau</w:t>
      </w:r>
      <w:r w:rsidRPr="00842987">
        <w:rPr>
          <w:lang w:val="da-DK"/>
        </w:rPr>
        <w:t>)</w:t>
      </w:r>
    </w:p>
    <w:p w:rsidR="00A951FF" w:rsidRPr="00842987" w:rsidRDefault="00A951FF" w:rsidP="00A951FF">
      <w:pPr>
        <w:jc w:val="both"/>
        <w:rPr>
          <w:lang w:val="da-DK"/>
        </w:rPr>
      </w:pPr>
      <w:r w:rsidRPr="00842987">
        <w:rPr>
          <w:lang w:val="da-DK"/>
        </w:rPr>
        <w:t xml:space="preserve">        Ủy ban nhân dân Huyện .....trân trọng thông báo./.</w:t>
      </w:r>
    </w:p>
    <w:tbl>
      <w:tblPr>
        <w:tblW w:w="0" w:type="auto"/>
        <w:tblLook w:val="04A0" w:firstRow="1" w:lastRow="0" w:firstColumn="1" w:lastColumn="0" w:noHBand="0" w:noVBand="1"/>
      </w:tblPr>
      <w:tblGrid>
        <w:gridCol w:w="4535"/>
        <w:gridCol w:w="4536"/>
      </w:tblGrid>
      <w:tr w:rsidR="00A951FF" w:rsidRPr="00842987" w:rsidTr="008B03DC">
        <w:tc>
          <w:tcPr>
            <w:tcW w:w="4645" w:type="dxa"/>
            <w:shd w:val="clear" w:color="auto" w:fill="auto"/>
          </w:tcPr>
          <w:p w:rsidR="00A951FF" w:rsidRPr="00842987" w:rsidRDefault="00A951FF" w:rsidP="008B03DC">
            <w:pPr>
              <w:rPr>
                <w:b/>
                <w:bCs/>
                <w:lang w:val="da-DK"/>
              </w:rPr>
            </w:pPr>
            <w:r w:rsidRPr="00842987">
              <w:rPr>
                <w:b/>
                <w:bCs/>
                <w:lang w:val="da-DK"/>
              </w:rPr>
              <w:t xml:space="preserve">      Nơi nhận:</w:t>
            </w:r>
          </w:p>
        </w:tc>
        <w:tc>
          <w:tcPr>
            <w:tcW w:w="4645" w:type="dxa"/>
            <w:shd w:val="clear" w:color="auto" w:fill="auto"/>
          </w:tcPr>
          <w:p w:rsidR="00A951FF" w:rsidRPr="00842987" w:rsidRDefault="00A951FF" w:rsidP="008B03DC">
            <w:pPr>
              <w:jc w:val="right"/>
              <w:rPr>
                <w:b/>
                <w:bCs/>
                <w:lang w:val="da-DK"/>
              </w:rPr>
            </w:pPr>
            <w:r w:rsidRPr="00842987">
              <w:rPr>
                <w:b/>
                <w:bCs/>
                <w:lang w:val="da-DK"/>
              </w:rPr>
              <w:t>Ủy ban nhân dân huyện</w:t>
            </w:r>
          </w:p>
        </w:tc>
      </w:tr>
    </w:tbl>
    <w:p w:rsidR="00A951FF" w:rsidRPr="00842987" w:rsidRDefault="00A951FF" w:rsidP="00A951FF">
      <w:pPr>
        <w:jc w:val="right"/>
        <w:rPr>
          <w:lang w:val="da-DK"/>
        </w:rPr>
      </w:pPr>
      <w:r w:rsidRPr="00842987">
        <w:rPr>
          <w:lang w:val="da-DK"/>
        </w:rPr>
        <w:tab/>
      </w:r>
    </w:p>
    <w:p w:rsidR="00A951FF" w:rsidRPr="00842987" w:rsidRDefault="00A951FF" w:rsidP="00A951FF">
      <w:pPr>
        <w:jc w:val="both"/>
        <w:rPr>
          <w:lang w:val="da-DK"/>
        </w:rPr>
        <w:sectPr w:rsidR="00A951FF" w:rsidRPr="00842987" w:rsidSect="00D91DE0">
          <w:footerReference w:type="first" r:id="rId7"/>
          <w:pgSz w:w="11906" w:h="16838" w:code="9"/>
          <w:pgMar w:top="1134" w:right="1134" w:bottom="1134" w:left="1701" w:header="720" w:footer="284" w:gutter="0"/>
          <w:pgNumType w:start="1"/>
          <w:cols w:space="720"/>
          <w:docGrid w:linePitch="381"/>
        </w:sectPr>
      </w:pPr>
    </w:p>
    <w:p w:rsidR="00A951FF" w:rsidRPr="00842987" w:rsidRDefault="00A951FF" w:rsidP="00A951FF">
      <w:pPr>
        <w:spacing w:after="240"/>
        <w:jc w:val="both"/>
        <w:rPr>
          <w:lang w:val="it-IT" w:eastAsia="x-none"/>
        </w:rPr>
      </w:pPr>
      <w:r w:rsidRPr="00842987">
        <w:rPr>
          <w:b/>
          <w:lang w:val="da-DK"/>
        </w:rPr>
        <w:lastRenderedPageBreak/>
        <w:t>Mẫu B2.2</w:t>
      </w:r>
    </w:p>
    <w:tbl>
      <w:tblPr>
        <w:tblW w:w="9957" w:type="dxa"/>
        <w:tblInd w:w="-318" w:type="dxa"/>
        <w:tblLayout w:type="fixed"/>
        <w:tblLook w:val="0000" w:firstRow="0" w:lastRow="0" w:firstColumn="0" w:lastColumn="0" w:noHBand="0" w:noVBand="0"/>
      </w:tblPr>
      <w:tblGrid>
        <w:gridCol w:w="3862"/>
        <w:gridCol w:w="6095"/>
      </w:tblGrid>
      <w:tr w:rsidR="00A951FF" w:rsidRPr="00842987" w:rsidTr="008B03DC">
        <w:trPr>
          <w:trHeight w:val="825"/>
        </w:trPr>
        <w:tc>
          <w:tcPr>
            <w:tcW w:w="3862" w:type="dxa"/>
          </w:tcPr>
          <w:p w:rsidR="00A951FF" w:rsidRPr="00842987" w:rsidRDefault="00A951FF" w:rsidP="008B03DC">
            <w:pPr>
              <w:jc w:val="both"/>
              <w:rPr>
                <w:b/>
                <w:bCs/>
                <w:i/>
                <w:iCs/>
              </w:rPr>
            </w:pPr>
            <w:r w:rsidRPr="00842987">
              <w:rPr>
                <w:b/>
                <w:bCs/>
              </w:rPr>
              <w:t>Ủy ban nhân dân huyện</w:t>
            </w:r>
            <w:r w:rsidRPr="00842987">
              <w:rPr>
                <w:bCs/>
              </w:rPr>
              <w:t>…</w:t>
            </w:r>
          </w:p>
          <w:p w:rsidR="00A951FF" w:rsidRPr="00842987" w:rsidRDefault="00A951FF" w:rsidP="008B03DC">
            <w:pPr>
              <w:jc w:val="both"/>
            </w:pPr>
            <w:r w:rsidRPr="00842987">
              <w:rPr>
                <w:noProof/>
              </w:rPr>
              <mc:AlternateContent>
                <mc:Choice Requires="wps">
                  <w:drawing>
                    <wp:anchor distT="0" distB="0" distL="114300" distR="114300" simplePos="0" relativeHeight="251661312" behindDoc="0" locked="0" layoutInCell="1" allowOverlap="1" wp14:anchorId="3EFB9D22" wp14:editId="55C7ED41">
                      <wp:simplePos x="0" y="0"/>
                      <wp:positionH relativeFrom="column">
                        <wp:posOffset>240030</wp:posOffset>
                      </wp:positionH>
                      <wp:positionV relativeFrom="paragraph">
                        <wp:posOffset>46990</wp:posOffset>
                      </wp:positionV>
                      <wp:extent cx="1676400" cy="0"/>
                      <wp:effectExtent l="0" t="0" r="19050" b="19050"/>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7ED80" id="Line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7pt" to="150.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5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"/>
                  </w:pict>
                </mc:Fallback>
              </mc:AlternateContent>
            </w:r>
          </w:p>
        </w:tc>
        <w:tc>
          <w:tcPr>
            <w:tcW w:w="6095" w:type="dxa"/>
          </w:tcPr>
          <w:p w:rsidR="00A951FF" w:rsidRPr="00842987" w:rsidRDefault="00A951FF" w:rsidP="008B03DC">
            <w:pPr>
              <w:jc w:val="center"/>
              <w:rPr>
                <w:b/>
                <w:bCs/>
              </w:rPr>
            </w:pPr>
            <w:r w:rsidRPr="00842987">
              <w:rPr>
                <w:b/>
                <w:bCs/>
              </w:rPr>
              <w:t>CỘNG HOÀ XÃ HỘI CHỦ NGHĨA VIỆT NAM</w:t>
            </w:r>
          </w:p>
          <w:p w:rsidR="00A951FF" w:rsidRPr="00842987" w:rsidRDefault="00A951FF" w:rsidP="008B03DC">
            <w:pPr>
              <w:jc w:val="center"/>
              <w:rPr>
                <w:b/>
              </w:rPr>
            </w:pPr>
            <w:r w:rsidRPr="00842987">
              <w:rPr>
                <w:b/>
              </w:rPr>
              <w:t>Độc lập – Tự do – Hạnh phúc</w:t>
            </w:r>
          </w:p>
          <w:p w:rsidR="00A951FF" w:rsidRPr="00842987" w:rsidRDefault="00A951FF" w:rsidP="008B03DC">
            <w:pPr>
              <w:jc w:val="both"/>
            </w:pPr>
            <w:r w:rsidRPr="00842987">
              <w:rPr>
                <w:noProof/>
              </w:rPr>
              <mc:AlternateContent>
                <mc:Choice Requires="wps">
                  <w:drawing>
                    <wp:anchor distT="0" distB="0" distL="114300" distR="114300" simplePos="0" relativeHeight="251662336" behindDoc="0" locked="0" layoutInCell="1" allowOverlap="1" wp14:anchorId="71E5B086" wp14:editId="13B203B0">
                      <wp:simplePos x="0" y="0"/>
                      <wp:positionH relativeFrom="column">
                        <wp:posOffset>973455</wp:posOffset>
                      </wp:positionH>
                      <wp:positionV relativeFrom="paragraph">
                        <wp:posOffset>43815</wp:posOffset>
                      </wp:positionV>
                      <wp:extent cx="1905000" cy="0"/>
                      <wp:effectExtent l="0" t="0" r="19050" b="1905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B1D7" id="Line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3.45pt" to="226.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E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8KbSmN66AiErtbCiOntWL2Wr63SGlq5aoA48UXy8G8rKQkbxJCRtn4IJ9/1kziCFHr2Of&#10;zo3tAiR0AJ2jHJe7HPzsEYXDbJFO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"/>
                  </w:pict>
                </mc:Fallback>
              </mc:AlternateContent>
            </w:r>
          </w:p>
        </w:tc>
      </w:tr>
      <w:tr w:rsidR="00A951FF" w:rsidRPr="00842987" w:rsidTr="008B03DC">
        <w:trPr>
          <w:trHeight w:val="467"/>
        </w:trPr>
        <w:tc>
          <w:tcPr>
            <w:tcW w:w="3862" w:type="dxa"/>
          </w:tcPr>
          <w:p w:rsidR="00A951FF" w:rsidRPr="00842987" w:rsidRDefault="00A951FF" w:rsidP="008B03DC">
            <w:pPr>
              <w:jc w:val="both"/>
              <w:rPr>
                <w:b/>
                <w:bCs/>
              </w:rPr>
            </w:pPr>
          </w:p>
        </w:tc>
        <w:tc>
          <w:tcPr>
            <w:tcW w:w="6095" w:type="dxa"/>
          </w:tcPr>
          <w:p w:rsidR="00A951FF" w:rsidRPr="00842987" w:rsidRDefault="00A951FF" w:rsidP="008B03DC">
            <w:pPr>
              <w:jc w:val="both"/>
              <w:rPr>
                <w:i/>
              </w:rPr>
            </w:pPr>
            <w:bookmarkStart w:id="3" w:name="_Toc121132497"/>
            <w:r w:rsidRPr="00842987">
              <w:rPr>
                <w:i/>
              </w:rPr>
              <w:t>………, ngày     tháng    năm 20...</w:t>
            </w:r>
            <w:bookmarkEnd w:id="3"/>
          </w:p>
          <w:p w:rsidR="00A951FF" w:rsidRPr="00842987" w:rsidRDefault="00A951FF" w:rsidP="008B03DC">
            <w:pPr>
              <w:jc w:val="both"/>
              <w:rPr>
                <w:b/>
                <w:i/>
              </w:rPr>
            </w:pPr>
          </w:p>
        </w:tc>
      </w:tr>
    </w:tbl>
    <w:p w:rsidR="00A951FF" w:rsidRPr="00842987" w:rsidRDefault="00A951FF" w:rsidP="00A951FF">
      <w:pPr>
        <w:jc w:val="center"/>
        <w:rPr>
          <w:b/>
          <w:lang w:val="nl-NL"/>
        </w:rPr>
      </w:pPr>
      <w:r w:rsidRPr="00842987">
        <w:rPr>
          <w:b/>
          <w:lang w:val="nl-NL"/>
        </w:rPr>
        <w:t>BIÊN BẢN MỞ HỒ SƠ DỰ ÁN DƯỢC LIỆU QUÝ</w:t>
      </w:r>
    </w:p>
    <w:p w:rsidR="00A951FF" w:rsidRPr="00842987" w:rsidRDefault="00A951FF" w:rsidP="00A951FF">
      <w:pPr>
        <w:spacing w:before="120" w:line="288" w:lineRule="auto"/>
        <w:rPr>
          <w:b/>
          <w:lang w:val="nl-NL"/>
        </w:rPr>
      </w:pPr>
      <w:r w:rsidRPr="00842987">
        <w:rPr>
          <w:b/>
          <w:lang w:val="nl-NL"/>
        </w:rPr>
        <w:t>1. Tên dự án:..........................................................................................................</w:t>
      </w:r>
    </w:p>
    <w:p w:rsidR="00A951FF" w:rsidRPr="00842987" w:rsidRDefault="00A951FF" w:rsidP="00A951FF">
      <w:pPr>
        <w:spacing w:line="288" w:lineRule="auto"/>
        <w:jc w:val="both"/>
        <w:rPr>
          <w:b/>
          <w:lang w:val="nl-NL"/>
        </w:rPr>
      </w:pPr>
      <w:r w:rsidRPr="00842987">
        <w:rPr>
          <w:b/>
          <w:lang w:val="nl-NL"/>
        </w:rPr>
        <w:t xml:space="preserve">2. Địa điểm và thời gian: ......................................, ngày ......./..... /20... </w:t>
      </w:r>
    </w:p>
    <w:p w:rsidR="00A951FF" w:rsidRPr="00842987" w:rsidRDefault="00A951FF" w:rsidP="00A951FF">
      <w:pPr>
        <w:spacing w:line="288" w:lineRule="auto"/>
        <w:jc w:val="both"/>
        <w:rPr>
          <w:lang w:val="nl-NL"/>
        </w:rPr>
      </w:pPr>
      <w:r w:rsidRPr="00842987">
        <w:rPr>
          <w:b/>
          <w:lang w:val="nl-NL"/>
        </w:rPr>
        <w:t>3. Đại diện các cơ quan và tổ chức liên quan tham gia mở hồ sơ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3990"/>
        <w:gridCol w:w="4988"/>
      </w:tblGrid>
      <w:tr w:rsidR="00A951FF" w:rsidRPr="00842987" w:rsidTr="008B03DC">
        <w:trPr>
          <w:trHeight w:val="530"/>
        </w:trPr>
        <w:tc>
          <w:tcPr>
            <w:tcW w:w="537" w:type="dxa"/>
          </w:tcPr>
          <w:p w:rsidR="00A951FF" w:rsidRPr="00842987" w:rsidRDefault="00A951FF" w:rsidP="008B03DC">
            <w:pPr>
              <w:spacing w:line="288" w:lineRule="auto"/>
              <w:jc w:val="both"/>
              <w:rPr>
                <w:i/>
                <w:lang w:val="nl-NL"/>
              </w:rPr>
            </w:pPr>
            <w:r w:rsidRPr="00842987">
              <w:rPr>
                <w:i/>
                <w:lang w:val="nl-NL"/>
              </w:rPr>
              <w:t>TT</w:t>
            </w:r>
          </w:p>
        </w:tc>
        <w:tc>
          <w:tcPr>
            <w:tcW w:w="3990" w:type="dxa"/>
          </w:tcPr>
          <w:p w:rsidR="00A951FF" w:rsidRPr="00842987" w:rsidRDefault="00A951FF" w:rsidP="008B03DC">
            <w:pPr>
              <w:spacing w:line="288" w:lineRule="auto"/>
              <w:jc w:val="both"/>
              <w:rPr>
                <w:i/>
                <w:lang w:val="nl-NL"/>
              </w:rPr>
            </w:pPr>
            <w:r w:rsidRPr="00842987">
              <w:rPr>
                <w:i/>
                <w:lang w:val="nl-NL"/>
              </w:rPr>
              <w:t>Tên cơ quan, tổ chức</w:t>
            </w:r>
          </w:p>
          <w:p w:rsidR="00A951FF" w:rsidRPr="00842987" w:rsidRDefault="00A951FF" w:rsidP="008B03DC">
            <w:pPr>
              <w:spacing w:line="288" w:lineRule="auto"/>
              <w:jc w:val="both"/>
              <w:rPr>
                <w:i/>
                <w:lang w:val="nl-NL"/>
              </w:rPr>
            </w:pPr>
          </w:p>
        </w:tc>
        <w:tc>
          <w:tcPr>
            <w:tcW w:w="4988" w:type="dxa"/>
          </w:tcPr>
          <w:p w:rsidR="00A951FF" w:rsidRPr="00842987" w:rsidRDefault="00A951FF" w:rsidP="008B03DC">
            <w:pPr>
              <w:spacing w:line="288" w:lineRule="auto"/>
              <w:jc w:val="both"/>
              <w:rPr>
                <w:i/>
                <w:lang w:val="nl-NL"/>
              </w:rPr>
            </w:pPr>
            <w:r w:rsidRPr="00842987">
              <w:rPr>
                <w:i/>
                <w:lang w:val="nl-NL"/>
              </w:rPr>
              <w:t>Họ và tên đại biểu</w:t>
            </w:r>
          </w:p>
          <w:p w:rsidR="00A951FF" w:rsidRPr="00842987" w:rsidRDefault="00A951FF" w:rsidP="008B03DC">
            <w:pPr>
              <w:spacing w:line="288" w:lineRule="auto"/>
              <w:jc w:val="both"/>
              <w:rPr>
                <w:i/>
                <w:lang w:val="nl-NL"/>
              </w:rPr>
            </w:pPr>
          </w:p>
        </w:tc>
      </w:tr>
      <w:tr w:rsidR="00A951FF" w:rsidRPr="00842987" w:rsidTr="008B03DC">
        <w:trPr>
          <w:trHeight w:val="258"/>
        </w:trPr>
        <w:tc>
          <w:tcPr>
            <w:tcW w:w="537" w:type="dxa"/>
          </w:tcPr>
          <w:p w:rsidR="00A951FF" w:rsidRPr="00842987" w:rsidRDefault="00A951FF" w:rsidP="008B03DC">
            <w:pPr>
              <w:spacing w:line="288" w:lineRule="auto"/>
              <w:jc w:val="both"/>
            </w:pPr>
          </w:p>
        </w:tc>
        <w:tc>
          <w:tcPr>
            <w:tcW w:w="3990" w:type="dxa"/>
          </w:tcPr>
          <w:p w:rsidR="00A951FF" w:rsidRPr="00842987" w:rsidRDefault="00A951FF" w:rsidP="008B03DC">
            <w:pPr>
              <w:spacing w:line="288" w:lineRule="auto"/>
              <w:jc w:val="both"/>
              <w:rPr>
                <w:lang w:val="it-IT"/>
              </w:rPr>
            </w:pPr>
          </w:p>
        </w:tc>
        <w:tc>
          <w:tcPr>
            <w:tcW w:w="4988" w:type="dxa"/>
          </w:tcPr>
          <w:p w:rsidR="00A951FF" w:rsidRPr="00842987" w:rsidRDefault="00A951FF" w:rsidP="008B03DC">
            <w:pPr>
              <w:spacing w:line="288" w:lineRule="auto"/>
              <w:jc w:val="both"/>
              <w:rPr>
                <w:lang w:val="nl-NL"/>
              </w:rPr>
            </w:pPr>
          </w:p>
        </w:tc>
      </w:tr>
      <w:tr w:rsidR="00A951FF" w:rsidRPr="00842987" w:rsidTr="008B03DC">
        <w:trPr>
          <w:trHeight w:val="258"/>
        </w:trPr>
        <w:tc>
          <w:tcPr>
            <w:tcW w:w="537" w:type="dxa"/>
          </w:tcPr>
          <w:p w:rsidR="00A951FF" w:rsidRPr="00842987" w:rsidRDefault="00A951FF" w:rsidP="008B03DC">
            <w:pPr>
              <w:spacing w:line="288" w:lineRule="auto"/>
              <w:jc w:val="both"/>
              <w:rPr>
                <w:lang w:val="nl-NL"/>
              </w:rPr>
            </w:pPr>
          </w:p>
        </w:tc>
        <w:tc>
          <w:tcPr>
            <w:tcW w:w="3990" w:type="dxa"/>
          </w:tcPr>
          <w:p w:rsidR="00A951FF" w:rsidRPr="00842987" w:rsidRDefault="00A951FF" w:rsidP="008B03DC">
            <w:pPr>
              <w:spacing w:line="288" w:lineRule="auto"/>
              <w:jc w:val="both"/>
              <w:rPr>
                <w:lang w:val="nl-NL"/>
              </w:rPr>
            </w:pPr>
          </w:p>
        </w:tc>
        <w:tc>
          <w:tcPr>
            <w:tcW w:w="4988" w:type="dxa"/>
          </w:tcPr>
          <w:p w:rsidR="00A951FF" w:rsidRPr="00842987" w:rsidRDefault="00A951FF" w:rsidP="008B03DC">
            <w:pPr>
              <w:spacing w:line="288" w:lineRule="auto"/>
              <w:jc w:val="both"/>
              <w:rPr>
                <w:lang w:val="nl-NL"/>
              </w:rPr>
            </w:pPr>
          </w:p>
        </w:tc>
      </w:tr>
    </w:tbl>
    <w:p w:rsidR="00A951FF" w:rsidRPr="00842987" w:rsidRDefault="00A951FF" w:rsidP="00A951FF">
      <w:pPr>
        <w:spacing w:before="120" w:line="288" w:lineRule="auto"/>
        <w:jc w:val="both"/>
        <w:rPr>
          <w:b/>
        </w:rPr>
      </w:pPr>
      <w:r w:rsidRPr="00842987">
        <w:rPr>
          <w:b/>
        </w:rPr>
        <w:t>4. Tình trạng của các hồ sơ đề xuất thực hiện dự án</w:t>
      </w:r>
    </w:p>
    <w:p w:rsidR="00A951FF" w:rsidRPr="00842987" w:rsidRDefault="00A951FF" w:rsidP="00A951FF">
      <w:pPr>
        <w:spacing w:line="288" w:lineRule="auto"/>
        <w:jc w:val="both"/>
        <w:rPr>
          <w:spacing w:val="-2"/>
          <w:lang w:val="nl-NL"/>
        </w:rPr>
      </w:pPr>
      <w:r w:rsidRPr="00842987">
        <w:rPr>
          <w:spacing w:val="-2"/>
          <w:lang w:val="nl-NL"/>
        </w:rPr>
        <w:t>Tình trạng của các hồ sơ đề xuất thực hiện dự án được thể hiện trong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620"/>
        <w:gridCol w:w="1888"/>
        <w:gridCol w:w="1888"/>
        <w:gridCol w:w="1626"/>
      </w:tblGrid>
      <w:tr w:rsidR="00A951FF" w:rsidRPr="00842987" w:rsidTr="008B03DC">
        <w:tc>
          <w:tcPr>
            <w:tcW w:w="573" w:type="pct"/>
            <w:vMerge w:val="restart"/>
            <w:vAlign w:val="center"/>
          </w:tcPr>
          <w:p w:rsidR="00A951FF" w:rsidRPr="00842987" w:rsidRDefault="00A951FF" w:rsidP="008B03DC">
            <w:pPr>
              <w:spacing w:line="288" w:lineRule="auto"/>
              <w:jc w:val="both"/>
              <w:rPr>
                <w:b/>
                <w:bCs/>
                <w:lang w:val="nl-NL"/>
              </w:rPr>
            </w:pPr>
            <w:r w:rsidRPr="00842987">
              <w:t>TT</w:t>
            </w:r>
          </w:p>
        </w:tc>
        <w:tc>
          <w:tcPr>
            <w:tcW w:w="1446" w:type="pct"/>
            <w:vMerge w:val="restart"/>
            <w:vAlign w:val="center"/>
          </w:tcPr>
          <w:p w:rsidR="00A951FF" w:rsidRPr="00842987" w:rsidRDefault="00A951FF" w:rsidP="008B03DC">
            <w:pPr>
              <w:spacing w:line="288" w:lineRule="auto"/>
              <w:jc w:val="both"/>
              <w:rPr>
                <w:b/>
                <w:bCs/>
                <w:lang w:val="nl-NL"/>
              </w:rPr>
            </w:pPr>
            <w:r w:rsidRPr="00842987">
              <w:rPr>
                <w:lang w:val="nl-NL"/>
              </w:rPr>
              <w:t>Tên tổ chức, cá nhân đề xuất hồ sơ thục hiện dự án dược liệu quý</w:t>
            </w:r>
          </w:p>
        </w:tc>
        <w:tc>
          <w:tcPr>
            <w:tcW w:w="2981" w:type="pct"/>
            <w:gridSpan w:val="3"/>
            <w:vAlign w:val="center"/>
          </w:tcPr>
          <w:p w:rsidR="00A951FF" w:rsidRPr="00842987" w:rsidRDefault="00A951FF" w:rsidP="008B03DC">
            <w:pPr>
              <w:spacing w:line="288" w:lineRule="auto"/>
              <w:jc w:val="both"/>
              <w:rPr>
                <w:b/>
                <w:bCs/>
                <w:lang w:val="nl-NL"/>
              </w:rPr>
            </w:pPr>
            <w:r w:rsidRPr="00842987">
              <w:t>Tình trạng hồ sơ</w:t>
            </w:r>
          </w:p>
        </w:tc>
      </w:tr>
      <w:tr w:rsidR="00A951FF" w:rsidRPr="00842987" w:rsidTr="008B03DC">
        <w:trPr>
          <w:trHeight w:val="442"/>
        </w:trPr>
        <w:tc>
          <w:tcPr>
            <w:tcW w:w="573" w:type="pct"/>
            <w:vMerge/>
            <w:vAlign w:val="center"/>
          </w:tcPr>
          <w:p w:rsidR="00A951FF" w:rsidRPr="00842987" w:rsidRDefault="00A951FF" w:rsidP="008B03DC">
            <w:pPr>
              <w:spacing w:line="288" w:lineRule="auto"/>
              <w:jc w:val="both"/>
              <w:rPr>
                <w:b/>
                <w:bCs/>
                <w:lang w:val="nl-NL"/>
              </w:rPr>
            </w:pPr>
          </w:p>
        </w:tc>
        <w:tc>
          <w:tcPr>
            <w:tcW w:w="1446" w:type="pct"/>
            <w:vMerge/>
            <w:vAlign w:val="center"/>
          </w:tcPr>
          <w:p w:rsidR="00A951FF" w:rsidRPr="00842987" w:rsidRDefault="00A951FF" w:rsidP="008B03DC">
            <w:pPr>
              <w:spacing w:line="288" w:lineRule="auto"/>
              <w:jc w:val="both"/>
              <w:rPr>
                <w:b/>
                <w:bCs/>
                <w:lang w:val="nl-NL"/>
              </w:rPr>
            </w:pPr>
          </w:p>
        </w:tc>
        <w:tc>
          <w:tcPr>
            <w:tcW w:w="1042" w:type="pct"/>
            <w:vMerge w:val="restart"/>
            <w:vAlign w:val="center"/>
          </w:tcPr>
          <w:p w:rsidR="00A951FF" w:rsidRPr="00842987" w:rsidRDefault="00A951FF" w:rsidP="008B03DC">
            <w:pPr>
              <w:spacing w:line="288" w:lineRule="auto"/>
              <w:jc w:val="both"/>
              <w:rPr>
                <w:vertAlign w:val="superscript"/>
              </w:rPr>
            </w:pPr>
            <w:r w:rsidRPr="00842987">
              <w:t>Nộp đúng hạn</w:t>
            </w:r>
          </w:p>
          <w:p w:rsidR="00A951FF" w:rsidRPr="00842987" w:rsidRDefault="00A951FF" w:rsidP="008B03DC">
            <w:pPr>
              <w:spacing w:line="288" w:lineRule="auto"/>
              <w:jc w:val="both"/>
              <w:rPr>
                <w:b/>
                <w:bCs/>
                <w:lang w:val="nl-NL"/>
              </w:rPr>
            </w:pPr>
          </w:p>
        </w:tc>
        <w:tc>
          <w:tcPr>
            <w:tcW w:w="1042" w:type="pct"/>
            <w:vMerge w:val="restart"/>
            <w:vAlign w:val="center"/>
          </w:tcPr>
          <w:p w:rsidR="00A951FF" w:rsidRPr="00842987" w:rsidRDefault="00A951FF" w:rsidP="008B03DC">
            <w:pPr>
              <w:spacing w:line="288" w:lineRule="auto"/>
              <w:jc w:val="both"/>
              <w:rPr>
                <w:b/>
                <w:bCs/>
                <w:lang w:val="nl-NL"/>
              </w:rPr>
            </w:pPr>
            <w:r w:rsidRPr="00842987">
              <w:rPr>
                <w:lang w:val="nl-NL"/>
              </w:rPr>
              <w:t>Tính đầy đủ của Hồ sơ đề xuất</w:t>
            </w:r>
          </w:p>
        </w:tc>
        <w:tc>
          <w:tcPr>
            <w:tcW w:w="897" w:type="pct"/>
            <w:vMerge w:val="restart"/>
            <w:vAlign w:val="center"/>
          </w:tcPr>
          <w:p w:rsidR="00A951FF" w:rsidRPr="00842987" w:rsidRDefault="00A951FF" w:rsidP="008B03DC">
            <w:pPr>
              <w:spacing w:line="288" w:lineRule="auto"/>
              <w:jc w:val="both"/>
              <w:rPr>
                <w:b/>
                <w:bCs/>
                <w:lang w:val="nl-NL"/>
              </w:rPr>
            </w:pPr>
            <w:r w:rsidRPr="00842987">
              <w:rPr>
                <w:lang w:val="fr-FR"/>
              </w:rPr>
              <w:t>Tư cách pháp nhân</w:t>
            </w:r>
          </w:p>
        </w:tc>
      </w:tr>
      <w:tr w:rsidR="00A951FF" w:rsidRPr="00842987" w:rsidTr="008B03DC">
        <w:trPr>
          <w:trHeight w:val="442"/>
        </w:trPr>
        <w:tc>
          <w:tcPr>
            <w:tcW w:w="573" w:type="pct"/>
            <w:vMerge/>
            <w:vAlign w:val="center"/>
          </w:tcPr>
          <w:p w:rsidR="00A951FF" w:rsidRPr="00842987" w:rsidRDefault="00A951FF" w:rsidP="008B03DC">
            <w:pPr>
              <w:spacing w:line="288" w:lineRule="auto"/>
              <w:jc w:val="both"/>
              <w:rPr>
                <w:lang w:val="nl-NL"/>
              </w:rPr>
            </w:pPr>
          </w:p>
        </w:tc>
        <w:tc>
          <w:tcPr>
            <w:tcW w:w="1446" w:type="pct"/>
            <w:vMerge/>
            <w:vAlign w:val="center"/>
          </w:tcPr>
          <w:p w:rsidR="00A951FF" w:rsidRPr="00842987" w:rsidRDefault="00A951FF" w:rsidP="008B03DC">
            <w:pPr>
              <w:spacing w:line="288" w:lineRule="auto"/>
              <w:jc w:val="both"/>
              <w:rPr>
                <w:b/>
                <w:bCs/>
                <w:lang w:val="nl-NL"/>
              </w:rPr>
            </w:pPr>
          </w:p>
        </w:tc>
        <w:tc>
          <w:tcPr>
            <w:tcW w:w="1042" w:type="pct"/>
            <w:vMerge/>
            <w:vAlign w:val="center"/>
          </w:tcPr>
          <w:p w:rsidR="00A951FF" w:rsidRPr="00842987" w:rsidRDefault="00A951FF" w:rsidP="008B03DC">
            <w:pPr>
              <w:spacing w:line="288" w:lineRule="auto"/>
              <w:jc w:val="both"/>
              <w:rPr>
                <w:b/>
                <w:bCs/>
              </w:rPr>
            </w:pPr>
          </w:p>
        </w:tc>
        <w:tc>
          <w:tcPr>
            <w:tcW w:w="1042" w:type="pct"/>
            <w:vMerge/>
            <w:vAlign w:val="center"/>
          </w:tcPr>
          <w:p w:rsidR="00A951FF" w:rsidRPr="00842987" w:rsidRDefault="00A951FF" w:rsidP="008B03DC">
            <w:pPr>
              <w:spacing w:line="288" w:lineRule="auto"/>
              <w:jc w:val="both"/>
              <w:rPr>
                <w:b/>
                <w:bCs/>
              </w:rPr>
            </w:pPr>
          </w:p>
        </w:tc>
        <w:tc>
          <w:tcPr>
            <w:tcW w:w="897" w:type="pct"/>
            <w:vMerge/>
            <w:vAlign w:val="center"/>
          </w:tcPr>
          <w:p w:rsidR="00A951FF" w:rsidRPr="00842987" w:rsidRDefault="00A951FF" w:rsidP="008B03DC">
            <w:pPr>
              <w:spacing w:line="288" w:lineRule="auto"/>
              <w:jc w:val="both"/>
              <w:rPr>
                <w:b/>
                <w:bCs/>
                <w:lang w:val="fr-FR"/>
              </w:rPr>
            </w:pPr>
          </w:p>
        </w:tc>
      </w:tr>
      <w:tr w:rsidR="00A951FF" w:rsidRPr="00842987" w:rsidTr="008B03DC">
        <w:tc>
          <w:tcPr>
            <w:tcW w:w="573" w:type="pct"/>
            <w:vAlign w:val="center"/>
          </w:tcPr>
          <w:p w:rsidR="00A951FF" w:rsidRPr="00842987" w:rsidRDefault="00A951FF" w:rsidP="008B03DC">
            <w:pPr>
              <w:spacing w:line="288" w:lineRule="auto"/>
              <w:jc w:val="both"/>
              <w:rPr>
                <w:bCs/>
              </w:rPr>
            </w:pPr>
            <w:r w:rsidRPr="00842987">
              <w:rPr>
                <w:bCs/>
              </w:rPr>
              <w:t>(1)</w:t>
            </w:r>
          </w:p>
        </w:tc>
        <w:tc>
          <w:tcPr>
            <w:tcW w:w="1446" w:type="pct"/>
            <w:vAlign w:val="center"/>
          </w:tcPr>
          <w:p w:rsidR="00A951FF" w:rsidRPr="00842987" w:rsidRDefault="00A951FF" w:rsidP="008B03DC">
            <w:pPr>
              <w:spacing w:line="288" w:lineRule="auto"/>
              <w:jc w:val="both"/>
              <w:rPr>
                <w:bCs/>
              </w:rPr>
            </w:pPr>
            <w:r w:rsidRPr="00842987">
              <w:rPr>
                <w:bCs/>
              </w:rPr>
              <w:t>(2)</w:t>
            </w:r>
          </w:p>
        </w:tc>
        <w:tc>
          <w:tcPr>
            <w:tcW w:w="1042" w:type="pct"/>
            <w:vAlign w:val="center"/>
          </w:tcPr>
          <w:p w:rsidR="00A951FF" w:rsidRPr="00842987" w:rsidRDefault="00A951FF" w:rsidP="008B03DC">
            <w:pPr>
              <w:spacing w:line="288" w:lineRule="auto"/>
              <w:jc w:val="both"/>
              <w:rPr>
                <w:bCs/>
              </w:rPr>
            </w:pPr>
            <w:r w:rsidRPr="00842987">
              <w:rPr>
                <w:bCs/>
              </w:rPr>
              <w:t>(3)</w:t>
            </w:r>
          </w:p>
        </w:tc>
        <w:tc>
          <w:tcPr>
            <w:tcW w:w="1042" w:type="pct"/>
            <w:vAlign w:val="center"/>
          </w:tcPr>
          <w:p w:rsidR="00A951FF" w:rsidRPr="00842987" w:rsidRDefault="00A951FF" w:rsidP="008B03DC">
            <w:pPr>
              <w:spacing w:line="288" w:lineRule="auto"/>
              <w:jc w:val="both"/>
              <w:rPr>
                <w:bCs/>
              </w:rPr>
            </w:pPr>
            <w:r w:rsidRPr="00842987">
              <w:rPr>
                <w:bCs/>
              </w:rPr>
              <w:t>(4)</w:t>
            </w:r>
          </w:p>
        </w:tc>
        <w:tc>
          <w:tcPr>
            <w:tcW w:w="897" w:type="pct"/>
            <w:vAlign w:val="center"/>
          </w:tcPr>
          <w:p w:rsidR="00A951FF" w:rsidRPr="00842987" w:rsidRDefault="00A951FF" w:rsidP="008B03DC">
            <w:pPr>
              <w:spacing w:line="288" w:lineRule="auto"/>
              <w:jc w:val="both"/>
              <w:rPr>
                <w:bCs/>
              </w:rPr>
            </w:pPr>
            <w:r w:rsidRPr="00842987">
              <w:rPr>
                <w:bCs/>
              </w:rPr>
              <w:t>(5)</w:t>
            </w:r>
          </w:p>
        </w:tc>
      </w:tr>
      <w:tr w:rsidR="00A951FF" w:rsidRPr="00842987" w:rsidTr="008B03DC">
        <w:tc>
          <w:tcPr>
            <w:tcW w:w="573" w:type="pct"/>
          </w:tcPr>
          <w:p w:rsidR="00A951FF" w:rsidRPr="00842987" w:rsidRDefault="00A951FF" w:rsidP="008B03DC">
            <w:pPr>
              <w:spacing w:line="288" w:lineRule="auto"/>
              <w:jc w:val="both"/>
            </w:pPr>
          </w:p>
        </w:tc>
        <w:tc>
          <w:tcPr>
            <w:tcW w:w="1446" w:type="pct"/>
          </w:tcPr>
          <w:p w:rsidR="00A951FF" w:rsidRPr="00842987" w:rsidRDefault="00A951FF" w:rsidP="008B03DC">
            <w:pPr>
              <w:spacing w:line="288" w:lineRule="auto"/>
              <w:jc w:val="both"/>
            </w:pPr>
          </w:p>
        </w:tc>
        <w:tc>
          <w:tcPr>
            <w:tcW w:w="1042" w:type="pct"/>
          </w:tcPr>
          <w:p w:rsidR="00A951FF" w:rsidRPr="00842987" w:rsidRDefault="00A951FF" w:rsidP="008B03DC">
            <w:pPr>
              <w:spacing w:line="288" w:lineRule="auto"/>
              <w:jc w:val="both"/>
              <w:rPr>
                <w:b/>
                <w:bCs/>
                <w:lang w:val="nl-NL"/>
              </w:rPr>
            </w:pPr>
          </w:p>
        </w:tc>
        <w:tc>
          <w:tcPr>
            <w:tcW w:w="1042" w:type="pct"/>
          </w:tcPr>
          <w:p w:rsidR="00A951FF" w:rsidRPr="00842987" w:rsidRDefault="00A951FF" w:rsidP="008B03DC">
            <w:pPr>
              <w:spacing w:line="288" w:lineRule="auto"/>
              <w:jc w:val="both"/>
              <w:rPr>
                <w:b/>
                <w:bCs/>
                <w:lang w:val="nl-NL"/>
              </w:rPr>
            </w:pPr>
          </w:p>
        </w:tc>
        <w:tc>
          <w:tcPr>
            <w:tcW w:w="897" w:type="pct"/>
          </w:tcPr>
          <w:p w:rsidR="00A951FF" w:rsidRPr="00842987" w:rsidRDefault="00A951FF" w:rsidP="008B03DC">
            <w:pPr>
              <w:spacing w:line="288" w:lineRule="auto"/>
              <w:jc w:val="both"/>
              <w:rPr>
                <w:b/>
                <w:bCs/>
                <w:lang w:val="nl-NL"/>
              </w:rPr>
            </w:pPr>
          </w:p>
        </w:tc>
      </w:tr>
    </w:tbl>
    <w:p w:rsidR="00A951FF" w:rsidRPr="00842987" w:rsidRDefault="00A951FF" w:rsidP="00A951FF">
      <w:pPr>
        <w:spacing w:line="288" w:lineRule="auto"/>
        <w:jc w:val="both"/>
      </w:pPr>
    </w:p>
    <w:p w:rsidR="00A951FF" w:rsidRPr="00842987" w:rsidRDefault="00A951FF" w:rsidP="00A951FF">
      <w:pPr>
        <w:spacing w:line="288" w:lineRule="auto"/>
        <w:jc w:val="both"/>
        <w:rPr>
          <w:b/>
          <w:bCs/>
          <w:lang w:val="pt-BR"/>
        </w:rPr>
      </w:pPr>
      <w:r w:rsidRPr="00842987">
        <w:rPr>
          <w:bCs/>
          <w:lang w:val="pt-BR"/>
        </w:rPr>
        <w:t>Kết luận:</w:t>
      </w:r>
      <w:r w:rsidRPr="00842987">
        <w:rPr>
          <w:b/>
          <w:bCs/>
          <w:lang w:val="pt-BR"/>
        </w:rPr>
        <w:t xml:space="preserve"> </w:t>
      </w:r>
    </w:p>
    <w:p w:rsidR="00A951FF" w:rsidRPr="00842987" w:rsidRDefault="00A951FF" w:rsidP="00A951FF">
      <w:pPr>
        <w:spacing w:line="288" w:lineRule="auto"/>
        <w:jc w:val="both"/>
        <w:rPr>
          <w:bCs/>
          <w:lang w:val="pt-BR"/>
        </w:rPr>
      </w:pPr>
      <w:r w:rsidRPr="00842987">
        <w:rPr>
          <w:bCs/>
          <w:lang w:val="pt-BR"/>
        </w:rPr>
        <w:t xml:space="preserve"> - Hồ sơ hợp lệ, đủ điều kiện để đưa vào xem xét đánh giá:     </w:t>
      </w:r>
      <w:r w:rsidRPr="00842987">
        <w:fldChar w:fldCharType="begin">
          <w:ffData>
            <w:name w:val="Check1"/>
            <w:enabled/>
            <w:calcOnExit w:val="0"/>
            <w:checkBox>
              <w:sizeAuto/>
              <w:default w:val="0"/>
            </w:checkBox>
          </w:ffData>
        </w:fldChar>
      </w:r>
      <w:r w:rsidRPr="00842987">
        <w:instrText xml:space="preserve"> FORMCHECKBOX </w:instrText>
      </w:r>
      <w:r>
        <w:fldChar w:fldCharType="separate"/>
      </w:r>
      <w:r w:rsidRPr="00842987">
        <w:fldChar w:fldCharType="end"/>
      </w:r>
      <w:r w:rsidRPr="00842987">
        <w:rPr>
          <w:b/>
          <w:bCs/>
          <w:lang w:val="vi-VN"/>
        </w:rPr>
        <w:t xml:space="preserve"> </w:t>
      </w:r>
      <w:r w:rsidRPr="00842987">
        <w:rPr>
          <w:bCs/>
          <w:lang w:val="pt-BR"/>
        </w:rPr>
        <w:t xml:space="preserve">  </w:t>
      </w:r>
    </w:p>
    <w:p w:rsidR="00A951FF" w:rsidRPr="00842987" w:rsidRDefault="00A951FF" w:rsidP="00A951FF">
      <w:pPr>
        <w:spacing w:line="288" w:lineRule="auto"/>
        <w:jc w:val="both"/>
        <w:rPr>
          <w:bCs/>
          <w:highlight w:val="yellow"/>
          <w:lang w:val="pt-BR"/>
        </w:rPr>
      </w:pPr>
      <w:r w:rsidRPr="00842987">
        <w:rPr>
          <w:bCs/>
          <w:lang w:val="pt-BR"/>
        </w:rPr>
        <w:t xml:space="preserve"> - Hồ sơ không hợp lệ, không đủ điều kiện để đưa vào xem xét đánh giá:</w:t>
      </w:r>
      <w:r w:rsidRPr="00842987">
        <w:t xml:space="preserve">   </w:t>
      </w:r>
      <w:r w:rsidRPr="00842987">
        <w:fldChar w:fldCharType="begin">
          <w:ffData>
            <w:name w:val="Check1"/>
            <w:enabled/>
            <w:calcOnExit w:val="0"/>
            <w:checkBox>
              <w:sizeAuto/>
              <w:default w:val="0"/>
            </w:checkBox>
          </w:ffData>
        </w:fldChar>
      </w:r>
      <w:r w:rsidRPr="00842987">
        <w:instrText xml:space="preserve"> FORMCHECKBOX </w:instrText>
      </w:r>
      <w:r>
        <w:fldChar w:fldCharType="separate"/>
      </w:r>
      <w:r w:rsidRPr="00842987">
        <w:fldChar w:fldCharType="end"/>
      </w:r>
    </w:p>
    <w:p w:rsidR="00A951FF" w:rsidRPr="00842987" w:rsidRDefault="00A951FF" w:rsidP="00A951FF">
      <w:pPr>
        <w:spacing w:line="288" w:lineRule="auto"/>
        <w:jc w:val="both"/>
      </w:pPr>
      <w:r w:rsidRPr="00842987">
        <w:t xml:space="preserve">Các bên thống nhất và ký vào biên bản mở hồ sơ vào …..h…..phút, ngày .…/…../20….  </w:t>
      </w:r>
    </w:p>
    <w:p w:rsidR="00A951FF" w:rsidRPr="00842987" w:rsidRDefault="00A951FF" w:rsidP="00A951FF">
      <w:pPr>
        <w:spacing w:line="288" w:lineRule="auto"/>
        <w:jc w:val="both"/>
      </w:pPr>
    </w:p>
    <w:tbl>
      <w:tblPr>
        <w:tblW w:w="10571" w:type="dxa"/>
        <w:tblInd w:w="-743" w:type="dxa"/>
        <w:tblLayout w:type="fixed"/>
        <w:tblLook w:val="0000" w:firstRow="0" w:lastRow="0" w:firstColumn="0" w:lastColumn="0" w:noHBand="0" w:noVBand="0"/>
      </w:tblPr>
      <w:tblGrid>
        <w:gridCol w:w="5711"/>
        <w:gridCol w:w="4860"/>
      </w:tblGrid>
      <w:tr w:rsidR="00A951FF" w:rsidRPr="00842987" w:rsidTr="008B03DC">
        <w:tc>
          <w:tcPr>
            <w:tcW w:w="5711" w:type="dxa"/>
            <w:tcBorders>
              <w:top w:val="nil"/>
              <w:left w:val="nil"/>
              <w:bottom w:val="nil"/>
              <w:right w:val="nil"/>
            </w:tcBorders>
          </w:tcPr>
          <w:p w:rsidR="00A951FF" w:rsidRPr="00842987" w:rsidRDefault="00A951FF" w:rsidP="008B03DC">
            <w:pPr>
              <w:spacing w:line="288" w:lineRule="auto"/>
              <w:jc w:val="center"/>
              <w:rPr>
                <w:b/>
                <w:bCs/>
              </w:rPr>
            </w:pPr>
            <w:r w:rsidRPr="00842987">
              <w:rPr>
                <w:b/>
                <w:bCs/>
              </w:rPr>
              <w:t>ĐẠI DIỆN</w:t>
            </w:r>
          </w:p>
          <w:p w:rsidR="00A951FF" w:rsidRPr="00842987" w:rsidRDefault="00A951FF" w:rsidP="008B03DC">
            <w:pPr>
              <w:spacing w:line="288" w:lineRule="auto"/>
              <w:jc w:val="center"/>
              <w:rPr>
                <w:b/>
                <w:bCs/>
              </w:rPr>
            </w:pPr>
            <w:r w:rsidRPr="00842987">
              <w:rPr>
                <w:b/>
                <w:bCs/>
              </w:rPr>
              <w:t>ĐƠN VỊ CHỦ TRÌ LIÊN KẾT</w:t>
            </w:r>
          </w:p>
          <w:p w:rsidR="00A951FF" w:rsidRPr="00842987" w:rsidRDefault="00A951FF" w:rsidP="008B03DC">
            <w:pPr>
              <w:spacing w:line="288" w:lineRule="auto"/>
              <w:jc w:val="center"/>
              <w:rPr>
                <w:b/>
                <w:bCs/>
                <w:lang w:val="fr-FR"/>
              </w:rPr>
            </w:pPr>
            <w:r w:rsidRPr="00842987">
              <w:rPr>
                <w:bCs/>
                <w:i/>
                <w:lang w:val="fr-FR"/>
              </w:rPr>
              <w:t>(Họ, tên và chữ ký)</w:t>
            </w:r>
          </w:p>
        </w:tc>
        <w:tc>
          <w:tcPr>
            <w:tcW w:w="4860" w:type="dxa"/>
            <w:tcBorders>
              <w:top w:val="nil"/>
              <w:left w:val="nil"/>
              <w:bottom w:val="nil"/>
              <w:right w:val="nil"/>
            </w:tcBorders>
          </w:tcPr>
          <w:p w:rsidR="00A951FF" w:rsidRPr="00842987" w:rsidRDefault="00A951FF" w:rsidP="008B03DC">
            <w:pPr>
              <w:spacing w:line="288" w:lineRule="auto"/>
              <w:jc w:val="center"/>
              <w:rPr>
                <w:b/>
                <w:bCs/>
                <w:lang w:val="fr-FR"/>
              </w:rPr>
            </w:pPr>
            <w:r w:rsidRPr="00842987">
              <w:rPr>
                <w:b/>
                <w:bCs/>
                <w:lang w:val="fr-FR"/>
              </w:rPr>
              <w:t>ĐẠI DIỆN</w:t>
            </w:r>
          </w:p>
          <w:p w:rsidR="00A951FF" w:rsidRPr="00842987" w:rsidRDefault="00A951FF" w:rsidP="008B03DC">
            <w:pPr>
              <w:spacing w:line="288" w:lineRule="auto"/>
              <w:jc w:val="center"/>
              <w:rPr>
                <w:b/>
                <w:bCs/>
                <w:lang w:val="fr-FR"/>
              </w:rPr>
            </w:pPr>
            <w:r w:rsidRPr="00842987">
              <w:rPr>
                <w:b/>
                <w:bCs/>
                <w:lang w:val="fr-FR"/>
              </w:rPr>
              <w:t>ĐƠN VỊ QUẢN LÝ DỰ ÁN</w:t>
            </w:r>
          </w:p>
          <w:p w:rsidR="00A951FF" w:rsidRPr="00842987" w:rsidRDefault="00A951FF" w:rsidP="008B03DC">
            <w:pPr>
              <w:spacing w:line="288" w:lineRule="auto"/>
              <w:jc w:val="center"/>
              <w:rPr>
                <w:b/>
                <w:bCs/>
                <w:lang w:val="fr-FR"/>
              </w:rPr>
            </w:pPr>
            <w:r w:rsidRPr="00842987">
              <w:rPr>
                <w:bCs/>
                <w:i/>
                <w:lang w:val="fr-FR"/>
              </w:rPr>
              <w:t>(Họ, tên và chữ ký)</w:t>
            </w:r>
          </w:p>
        </w:tc>
      </w:tr>
    </w:tbl>
    <w:p w:rsidR="00A951FF" w:rsidRPr="00842987" w:rsidRDefault="00A951FF" w:rsidP="00A951FF">
      <w:pPr>
        <w:spacing w:line="288" w:lineRule="auto"/>
        <w:jc w:val="both"/>
        <w:rPr>
          <w:lang w:val="da-DK"/>
        </w:rPr>
      </w:pPr>
    </w:p>
    <w:p w:rsidR="00A951FF" w:rsidRPr="00842987" w:rsidRDefault="00A951FF" w:rsidP="00A951FF">
      <w:pPr>
        <w:jc w:val="both"/>
        <w:rPr>
          <w:lang w:val="da-DK"/>
        </w:rPr>
      </w:pPr>
    </w:p>
    <w:p w:rsidR="00A951FF" w:rsidRPr="00842987" w:rsidRDefault="00A951FF" w:rsidP="00A951FF">
      <w:pPr>
        <w:jc w:val="both"/>
        <w:rPr>
          <w:lang w:val="da-DK"/>
        </w:rPr>
      </w:pPr>
    </w:p>
    <w:p w:rsidR="00A951FF" w:rsidRPr="00842987" w:rsidRDefault="00A951FF" w:rsidP="00A951FF">
      <w:pPr>
        <w:spacing w:after="160" w:line="259" w:lineRule="auto"/>
        <w:rPr>
          <w:b/>
          <w:lang w:val="da-DK"/>
        </w:rPr>
      </w:pPr>
      <w:r w:rsidRPr="00842987">
        <w:rPr>
          <w:b/>
          <w:lang w:val="da-DK"/>
        </w:rPr>
        <w:br w:type="page"/>
      </w:r>
    </w:p>
    <w:p w:rsidR="00A951FF" w:rsidRPr="00842987" w:rsidRDefault="00A951FF" w:rsidP="00A951FF">
      <w:pPr>
        <w:jc w:val="both"/>
        <w:rPr>
          <w:b/>
          <w:lang w:val="da-DK"/>
        </w:rPr>
      </w:pPr>
      <w:r w:rsidRPr="00842987">
        <w:rPr>
          <w:b/>
          <w:lang w:val="da-DK"/>
        </w:rPr>
        <w:lastRenderedPageBreak/>
        <w:t>Mẫu B2.3</w:t>
      </w:r>
    </w:p>
    <w:p w:rsidR="00A951FF" w:rsidRPr="00842987" w:rsidRDefault="00A951FF" w:rsidP="00A951FF">
      <w:pPr>
        <w:spacing w:before="240" w:line="288" w:lineRule="auto"/>
        <w:jc w:val="center"/>
        <w:rPr>
          <w:b/>
          <w:bCs/>
          <w:lang w:val="da-DK"/>
        </w:rPr>
      </w:pPr>
      <w:r w:rsidRPr="00842987">
        <w:rPr>
          <w:b/>
          <w:bCs/>
          <w:lang w:val="da-DK"/>
        </w:rPr>
        <w:t>PHƯƠNG THỨC, QUY TRÌNH LÀM VIỆC</w:t>
      </w:r>
    </w:p>
    <w:p w:rsidR="00A951FF" w:rsidRPr="00842987" w:rsidRDefault="00A951FF" w:rsidP="00A951FF">
      <w:pPr>
        <w:spacing w:line="288" w:lineRule="auto"/>
        <w:jc w:val="center"/>
        <w:rPr>
          <w:b/>
        </w:rPr>
      </w:pPr>
      <w:r w:rsidRPr="00842987">
        <w:rPr>
          <w:b/>
          <w:bCs/>
          <w:lang w:val="da-DK"/>
        </w:rPr>
        <w:t>CỦA HỘI ĐỒNG LỰA CHỌN THỰC HIỆN DỰ ÁN</w:t>
      </w:r>
    </w:p>
    <w:p w:rsidR="00A951FF" w:rsidRPr="00842987" w:rsidRDefault="00A951FF" w:rsidP="00A951FF">
      <w:pPr>
        <w:spacing w:before="240" w:line="288" w:lineRule="auto"/>
        <w:jc w:val="both"/>
        <w:rPr>
          <w:b/>
          <w:lang w:val="vi-VN"/>
        </w:rPr>
      </w:pPr>
      <w:bookmarkStart w:id="4" w:name="_Hlk128065689"/>
      <w:r w:rsidRPr="00842987">
        <w:rPr>
          <w:b/>
        </w:rPr>
        <w:t>I. Thành phần hội đồng thẩm định dự án</w:t>
      </w:r>
    </w:p>
    <w:p w:rsidR="00A951FF" w:rsidRPr="00842987" w:rsidRDefault="00A951FF" w:rsidP="00A951FF">
      <w:pPr>
        <w:spacing w:line="288" w:lineRule="auto"/>
        <w:ind w:firstLine="720"/>
        <w:jc w:val="both"/>
        <w:rPr>
          <w:lang w:val="vi-VN"/>
        </w:rPr>
      </w:pPr>
      <w:r w:rsidRPr="00842987">
        <w:t xml:space="preserve">Thành phần </w:t>
      </w:r>
      <w:r w:rsidRPr="00842987">
        <w:rPr>
          <w:lang w:val="vi-VN"/>
        </w:rPr>
        <w:t>hội đồng bao gồm</w:t>
      </w:r>
      <w:r w:rsidRPr="00842987">
        <w:t>:</w:t>
      </w:r>
      <w:r w:rsidRPr="00842987">
        <w:rPr>
          <w:lang w:val="vi-VN"/>
        </w:rPr>
        <w:t xml:space="preserve"> Chủ tịch </w:t>
      </w:r>
      <w:r w:rsidRPr="00842987">
        <w:t xml:space="preserve">hội đồng là lãnh đạo Ủy ban nhân dân cấp tỉnh hoặc lãnh đạo sở ban ngành theo ủy quyền </w:t>
      </w:r>
      <w:r w:rsidRPr="00842987">
        <w:rPr>
          <w:lang w:val="vi-VN"/>
        </w:rPr>
        <w:t xml:space="preserve">và các thành viên </w:t>
      </w:r>
      <w:r w:rsidRPr="00842987">
        <w:t>là lãnh đạo Ủy ban nhân dân cấp huyện nơi có dự án, đại diện cơ quan quản lý nhà nước về đầu tư, tài chính, ban dân tộc, nông nghiệp, y tế, xây dựng, tài nguyên môi trường, lãnh đạo Ngân hàng Chính sách xã hội cấp tỉnh, chuyên gia độc lập</w:t>
      </w:r>
      <w:r w:rsidRPr="00842987">
        <w:rPr>
          <w:lang w:val="vi-VN"/>
        </w:rPr>
        <w:t>.</w:t>
      </w:r>
    </w:p>
    <w:p w:rsidR="00A951FF" w:rsidRPr="00842987" w:rsidRDefault="00A951FF" w:rsidP="00A951FF">
      <w:pPr>
        <w:spacing w:line="288" w:lineRule="auto"/>
        <w:ind w:firstLine="720"/>
        <w:jc w:val="both"/>
        <w:rPr>
          <w:b/>
          <w:lang w:val="vi-VN"/>
        </w:rPr>
      </w:pPr>
      <w:r w:rsidRPr="00842987">
        <w:rPr>
          <w:lang w:val="vi-VN"/>
        </w:rPr>
        <w:t xml:space="preserve">Cá nhân là </w:t>
      </w:r>
      <w:r w:rsidRPr="00842987">
        <w:t>người</w:t>
      </w:r>
      <w:r w:rsidRPr="00842987">
        <w:rPr>
          <w:lang w:val="vi-VN"/>
        </w:rPr>
        <w:t xml:space="preserve"> thuộc </w:t>
      </w:r>
      <w:r w:rsidRPr="00842987">
        <w:t xml:space="preserve">đơn vị </w:t>
      </w:r>
      <w:r w:rsidRPr="00842987">
        <w:rPr>
          <w:lang w:val="vi-VN"/>
        </w:rPr>
        <w:t xml:space="preserve">chủ trì </w:t>
      </w:r>
      <w:r w:rsidRPr="00842987">
        <w:t>liên kết</w:t>
      </w:r>
      <w:r w:rsidRPr="00842987">
        <w:rPr>
          <w:lang w:val="vi-VN"/>
        </w:rPr>
        <w:t>,</w:t>
      </w:r>
      <w:r w:rsidRPr="00842987">
        <w:t xml:space="preserve"> thành viên liên kết, tổ chức hỗ trợ</w:t>
      </w:r>
      <w:r w:rsidRPr="00842987">
        <w:rPr>
          <w:lang w:val="vi-VN"/>
        </w:rPr>
        <w:t xml:space="preserve"> ứng dụng công nghệ cho dự án và cá nhân đăng ký chủ nhiệm hoặc tham gia thực hiện </w:t>
      </w:r>
      <w:r w:rsidRPr="00842987">
        <w:t>dự án</w:t>
      </w:r>
      <w:r w:rsidRPr="00842987">
        <w:rPr>
          <w:lang w:val="vi-VN"/>
        </w:rPr>
        <w:t xml:space="preserve"> không được tham gia Hội đồng. </w:t>
      </w:r>
      <w:r w:rsidRPr="00842987">
        <w:t xml:space="preserve">Ủy ban nhân dân tỉnh </w:t>
      </w:r>
      <w:r w:rsidRPr="00842987">
        <w:rPr>
          <w:lang w:val="vi-VN"/>
        </w:rPr>
        <w:t>cử các thư ký hành chính giúp việc chuẩn bị tài liệu và tổ chức các phiên họp của Hội đồng.</w:t>
      </w:r>
    </w:p>
    <w:bookmarkEnd w:id="4"/>
    <w:p w:rsidR="00A951FF" w:rsidRPr="00842987" w:rsidRDefault="00A951FF" w:rsidP="00A951FF">
      <w:pPr>
        <w:spacing w:line="288" w:lineRule="auto"/>
        <w:jc w:val="both"/>
        <w:rPr>
          <w:b/>
          <w:lang w:val="vi-VN"/>
        </w:rPr>
      </w:pPr>
      <w:r w:rsidRPr="00842987">
        <w:rPr>
          <w:b/>
        </w:rPr>
        <w:t xml:space="preserve">II. </w:t>
      </w:r>
      <w:r w:rsidRPr="00842987">
        <w:rPr>
          <w:b/>
          <w:lang w:val="vi-VN"/>
        </w:rPr>
        <w:t xml:space="preserve">Phương thức làm việc </w:t>
      </w:r>
    </w:p>
    <w:p w:rsidR="00A951FF" w:rsidRPr="00842987" w:rsidRDefault="00A951FF" w:rsidP="00A951FF">
      <w:pPr>
        <w:spacing w:line="288" w:lineRule="auto"/>
        <w:ind w:firstLine="720"/>
        <w:jc w:val="both"/>
        <w:rPr>
          <w:lang w:val="vi-VN"/>
        </w:rPr>
      </w:pPr>
      <w:r w:rsidRPr="00842987">
        <w:rPr>
          <w:lang w:val="vi-VN"/>
        </w:rPr>
        <w:t>1. Phiên họp của hội đồng phải có mặt ít nhất 2/3 số thành viên của hội đồng, trong đó phải có chủ tịch</w:t>
      </w:r>
      <w:r w:rsidRPr="00842987">
        <w:t xml:space="preserve"> hội đồng</w:t>
      </w:r>
      <w:r w:rsidRPr="00842987">
        <w:rPr>
          <w:lang w:val="vi-VN"/>
        </w:rPr>
        <w:t>.</w:t>
      </w:r>
    </w:p>
    <w:p w:rsidR="00A951FF" w:rsidRPr="00842987" w:rsidRDefault="00A951FF" w:rsidP="00A951FF">
      <w:pPr>
        <w:spacing w:line="288" w:lineRule="auto"/>
        <w:ind w:firstLine="720"/>
        <w:jc w:val="both"/>
        <w:rPr>
          <w:lang w:val="vi-VN"/>
        </w:rPr>
      </w:pPr>
      <w:r w:rsidRPr="00842987">
        <w:rPr>
          <w:lang w:val="vi-VN"/>
        </w:rPr>
        <w:t xml:space="preserve">2. Thành viên hội đồng có trách nhiệm nghiên cứu tài liệu do </w:t>
      </w:r>
      <w:r w:rsidRPr="00842987">
        <w:t>Cơ quan quản lý dự án dược liệu quý</w:t>
      </w:r>
      <w:r w:rsidRPr="00842987">
        <w:rPr>
          <w:lang w:val="vi-VN"/>
        </w:rPr>
        <w:t xml:space="preserve">cung cấp và chuẩn bị ý kiến nhận xét đánh giá theo mẫu quy định ban hành kèm theo </w:t>
      </w:r>
      <w:del w:id="5" w:author="Admin" w:date="2022-12-06T14:54:00Z">
        <w:r w:rsidRPr="00842987" w:rsidDel="00A809D6">
          <w:rPr>
            <w:lang w:val="vi-VN"/>
          </w:rPr>
          <w:delText>thông tư</w:delText>
        </w:r>
      </w:del>
      <w:ins w:id="6" w:author="Admin" w:date="2022-12-06T14:54:00Z">
        <w:r w:rsidRPr="00842987">
          <w:t>Sổ tay</w:t>
        </w:r>
      </w:ins>
      <w:r w:rsidRPr="00842987">
        <w:rPr>
          <w:lang w:val="vi-VN"/>
        </w:rPr>
        <w:t xml:space="preserve"> này.</w:t>
      </w:r>
    </w:p>
    <w:p w:rsidR="00A951FF" w:rsidRPr="00842987" w:rsidRDefault="00A951FF" w:rsidP="00A951FF">
      <w:pPr>
        <w:spacing w:line="288" w:lineRule="auto"/>
        <w:ind w:firstLine="720"/>
        <w:jc w:val="both"/>
        <w:rPr>
          <w:lang w:val="vi-VN"/>
        </w:rPr>
      </w:pPr>
      <w:r w:rsidRPr="00842987">
        <w:rPr>
          <w:lang w:val="vi-VN"/>
        </w:rPr>
        <w:t xml:space="preserve">3. Hội đồng làm việc theo nguyên tắc tập trung dân chủ. Các ý kiến kết luận của hội đồng được thông qua khi trên 3/4 số thành viên của hội đồng có mặt nhất trí bằng hình thức biểu quyết trực tiếp hoặc bỏ phiếu kín. </w:t>
      </w:r>
    </w:p>
    <w:p w:rsidR="00A951FF" w:rsidRPr="00842987" w:rsidRDefault="00A951FF" w:rsidP="00A951FF">
      <w:pPr>
        <w:spacing w:line="288" w:lineRule="auto"/>
        <w:ind w:firstLine="720"/>
        <w:jc w:val="both"/>
        <w:rPr>
          <w:spacing w:val="-4"/>
          <w:lang w:val="vi-VN"/>
        </w:rPr>
      </w:pPr>
      <w:r w:rsidRPr="00842987">
        <w:rPr>
          <w:spacing w:val="-4"/>
          <w:lang w:val="vi-VN"/>
        </w:rPr>
        <w:t xml:space="preserve">4. Các ý kiến khác nhau của thành viên được thư ký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 </w:t>
      </w:r>
    </w:p>
    <w:p w:rsidR="00A951FF" w:rsidRPr="00842987" w:rsidRDefault="00A951FF" w:rsidP="00A951FF">
      <w:pPr>
        <w:spacing w:line="288" w:lineRule="auto"/>
        <w:jc w:val="both"/>
        <w:rPr>
          <w:b/>
          <w:bCs/>
          <w:lang w:val="vi-VN"/>
        </w:rPr>
      </w:pPr>
      <w:r w:rsidRPr="00842987">
        <w:rPr>
          <w:b/>
          <w:bCs/>
        </w:rPr>
        <w:t xml:space="preserve">II. Quy trình </w:t>
      </w:r>
      <w:r w:rsidRPr="00842987">
        <w:rPr>
          <w:b/>
          <w:bCs/>
          <w:lang w:val="vi-VN"/>
        </w:rPr>
        <w:t xml:space="preserve">làm việc </w:t>
      </w:r>
    </w:p>
    <w:p w:rsidR="00A951FF" w:rsidRPr="00842987" w:rsidRDefault="00A951FF" w:rsidP="00A951FF">
      <w:pPr>
        <w:spacing w:line="288" w:lineRule="auto"/>
        <w:ind w:firstLine="720"/>
        <w:jc w:val="both"/>
        <w:rPr>
          <w:lang w:val="vi-VN"/>
        </w:rPr>
      </w:pPr>
      <w:r w:rsidRPr="00842987">
        <w:rPr>
          <w:bCs/>
          <w:lang w:val="vi-VN"/>
        </w:rPr>
        <w:t xml:space="preserve">1. </w:t>
      </w:r>
      <w:r w:rsidRPr="00842987">
        <w:rPr>
          <w:lang w:val="vi-VN"/>
        </w:rPr>
        <w:t xml:space="preserve">Thư ký hành chính đọc quyết định thành lập hội đồng, giới thiệu thành phần hội đồng và các đại biểu tham dự. </w:t>
      </w:r>
    </w:p>
    <w:p w:rsidR="00A951FF" w:rsidRPr="00842987" w:rsidRDefault="00A951FF" w:rsidP="00A951FF">
      <w:pPr>
        <w:spacing w:line="288" w:lineRule="auto"/>
        <w:jc w:val="both"/>
        <w:rPr>
          <w:lang w:val="vi-VN"/>
        </w:rPr>
      </w:pPr>
      <w:r w:rsidRPr="00842987">
        <w:rPr>
          <w:lang w:val="vi-VN"/>
        </w:rPr>
        <w:tab/>
        <w:t>2. Hội đồng trao đổi thống nhất nguyên tắc làm việc và bầu thư ký của hội đồng.</w:t>
      </w:r>
    </w:p>
    <w:p w:rsidR="00A951FF" w:rsidRPr="00842987" w:rsidRDefault="00A951FF" w:rsidP="00A951FF">
      <w:pPr>
        <w:spacing w:line="288" w:lineRule="auto"/>
        <w:jc w:val="both"/>
        <w:rPr>
          <w:spacing w:val="-2"/>
          <w:lang w:val="vi-VN"/>
        </w:rPr>
      </w:pPr>
      <w:r w:rsidRPr="00842987">
        <w:rPr>
          <w:lang w:val="vi-VN"/>
        </w:rPr>
        <w:tab/>
      </w:r>
      <w:r w:rsidRPr="00842987">
        <w:t>3</w:t>
      </w:r>
      <w:r w:rsidRPr="00842987">
        <w:rPr>
          <w:spacing w:val="-2"/>
          <w:lang w:val="vi-VN"/>
        </w:rPr>
        <w:t xml:space="preserve">. </w:t>
      </w:r>
      <w:r w:rsidRPr="00842987">
        <w:rPr>
          <w:bCs/>
          <w:spacing w:val="-2"/>
          <w:lang w:val="vi-VN"/>
        </w:rPr>
        <w:t>Hội đồng tiến hành đánh giá các hồ sơ:</w:t>
      </w:r>
    </w:p>
    <w:p w:rsidR="00A951FF" w:rsidRPr="00842987" w:rsidRDefault="00A951FF" w:rsidP="00A951FF">
      <w:pPr>
        <w:spacing w:line="288" w:lineRule="auto"/>
        <w:jc w:val="both"/>
        <w:rPr>
          <w:lang w:val="vi-VN"/>
        </w:rPr>
      </w:pPr>
      <w:r w:rsidRPr="00842987">
        <w:rPr>
          <w:lang w:val="vi-VN"/>
        </w:rPr>
        <w:t xml:space="preserve">a) Các thành viên hội đồng trình bày nhận xét </w:t>
      </w:r>
      <w:r w:rsidRPr="00842987">
        <w:rPr>
          <w:spacing w:val="-2"/>
          <w:lang w:val="vi-VN"/>
        </w:rPr>
        <w:t>đánh giá hồ sơ theo các tiêu chí trong phiếu nhận xét đánh giá B2.4 tại Phụ lục này</w:t>
      </w:r>
      <w:r w:rsidRPr="00842987">
        <w:rPr>
          <w:lang w:val="vi-VN"/>
        </w:rPr>
        <w:t>;</w:t>
      </w:r>
    </w:p>
    <w:p w:rsidR="00A951FF" w:rsidRPr="00842987" w:rsidRDefault="00A951FF" w:rsidP="00A951FF">
      <w:pPr>
        <w:spacing w:line="288" w:lineRule="auto"/>
        <w:jc w:val="both"/>
        <w:rPr>
          <w:lang w:val="vi-VN"/>
        </w:rPr>
      </w:pPr>
      <w:r w:rsidRPr="00842987">
        <w:rPr>
          <w:lang w:val="vi-VN"/>
        </w:rPr>
        <w:lastRenderedPageBreak/>
        <w:t xml:space="preserve">b) Thư ký </w:t>
      </w:r>
      <w:r w:rsidRPr="00842987">
        <w:t xml:space="preserve">hội đồng </w:t>
      </w:r>
      <w:r w:rsidRPr="00842987">
        <w:rPr>
          <w:lang w:val="vi-VN"/>
        </w:rPr>
        <w:t>đọc ý kiến nhận xét bằng văn bản của thành viên vắng mặt (nếu có) để hội đồng xem xét, tham khảo;</w:t>
      </w:r>
    </w:p>
    <w:p w:rsidR="00A951FF" w:rsidRPr="00842987" w:rsidRDefault="00A951FF" w:rsidP="00A951FF">
      <w:pPr>
        <w:spacing w:line="288" w:lineRule="auto"/>
        <w:jc w:val="both"/>
      </w:pPr>
      <w:r w:rsidRPr="00842987">
        <w:t>c) Ủy viên hội đồng là đại diện Ngân hàng Chính sách xã hội đọc báo cáo thẩm định phương án vay vốn (nếu có) theo biểu B2.6;</w:t>
      </w:r>
    </w:p>
    <w:p w:rsidR="00A951FF" w:rsidRPr="00842987" w:rsidRDefault="00A951FF" w:rsidP="00A951FF">
      <w:pPr>
        <w:spacing w:line="288" w:lineRule="auto"/>
        <w:jc w:val="both"/>
        <w:rPr>
          <w:spacing w:val="-6"/>
          <w:lang w:val="vi-VN"/>
        </w:rPr>
      </w:pPr>
      <w:r w:rsidRPr="00842987">
        <w:rPr>
          <w:spacing w:val="-6"/>
        </w:rPr>
        <w:t>d</w:t>
      </w:r>
      <w:r w:rsidRPr="00842987">
        <w:rPr>
          <w:spacing w:val="-6"/>
          <w:lang w:val="vi-VN"/>
        </w:rPr>
        <w:t>) Hội đồng thảo luận, đánh giá từng hồ sơ theo các tiêu chí đánh giá quy định. Trong quá trình thảo luận hội đồng có thể nêu câu hỏi đối với các thành viên hội đồng về ý kiến nhận xét;</w:t>
      </w:r>
    </w:p>
    <w:p w:rsidR="00A951FF" w:rsidRPr="00842987" w:rsidRDefault="00A951FF" w:rsidP="00A951FF">
      <w:pPr>
        <w:spacing w:line="288" w:lineRule="auto"/>
        <w:jc w:val="both"/>
        <w:rPr>
          <w:spacing w:val="-6"/>
          <w:lang w:val="vi-VN"/>
        </w:rPr>
      </w:pPr>
      <w:r w:rsidRPr="00842987">
        <w:rPr>
          <w:bCs/>
        </w:rPr>
        <w:t>đ</w:t>
      </w:r>
      <w:r w:rsidRPr="00842987">
        <w:rPr>
          <w:bCs/>
          <w:lang w:val="vi-VN"/>
        </w:rPr>
        <w:t>)</w:t>
      </w:r>
      <w:r w:rsidRPr="00842987">
        <w:rPr>
          <w:lang w:val="vi-VN"/>
        </w:rPr>
        <w:t xml:space="preserve"> Hội đồng cho điểm theo các tiêu chí, thang điểm quy định tại các Mẫu  B2.5 tại Phục lục này và</w:t>
      </w:r>
      <w:r w:rsidRPr="00842987">
        <w:rPr>
          <w:spacing w:val="-6"/>
          <w:lang w:val="vi-VN"/>
        </w:rPr>
        <w:t xml:space="preserve"> bỏ phiếu đánh giá chấm điểm;</w:t>
      </w:r>
    </w:p>
    <w:p w:rsidR="00A951FF" w:rsidRPr="00842987" w:rsidRDefault="00A951FF" w:rsidP="00A951FF">
      <w:pPr>
        <w:spacing w:line="288" w:lineRule="auto"/>
        <w:jc w:val="both"/>
        <w:rPr>
          <w:i/>
          <w:spacing w:val="-6"/>
          <w:lang w:val="vi-VN"/>
        </w:rPr>
      </w:pPr>
      <w:r w:rsidRPr="00842987">
        <w:rPr>
          <w:spacing w:val="-6"/>
        </w:rPr>
        <w:t>e</w:t>
      </w:r>
      <w:r w:rsidRPr="00842987">
        <w:rPr>
          <w:spacing w:val="-6"/>
          <w:lang w:val="vi-VN"/>
        </w:rPr>
        <w:t xml:space="preserve">) Hội đồng bầu ban kiểm phiếu gồm ba (03) người là thành viên của hội đồng, trong đó có trưởng ban kiểm phiếu và hai (02) thành viên. </w:t>
      </w:r>
    </w:p>
    <w:p w:rsidR="00A951FF" w:rsidRPr="00842987" w:rsidRDefault="00A951FF" w:rsidP="00A951FF">
      <w:pPr>
        <w:spacing w:line="288" w:lineRule="auto"/>
        <w:ind w:firstLine="720"/>
        <w:jc w:val="both"/>
        <w:rPr>
          <w:spacing w:val="-2"/>
          <w:lang w:val="vi-VN"/>
        </w:rPr>
      </w:pPr>
      <w:r w:rsidRPr="00842987">
        <w:rPr>
          <w:bCs/>
        </w:rPr>
        <w:t>4</w:t>
      </w:r>
      <w:r w:rsidRPr="00842987">
        <w:rPr>
          <w:bCs/>
          <w:lang w:val="vi-VN"/>
        </w:rPr>
        <w:t>. Các thư ký hành chính của hội đồng giúp ban kiểm phiếu tổng hợp kết quả bỏ phiếu đánh giá của các thành viên hội đồng</w:t>
      </w:r>
      <w:r w:rsidRPr="00842987">
        <w:rPr>
          <w:spacing w:val="-2"/>
          <w:lang w:val="vi-VN"/>
        </w:rPr>
        <w:t xml:space="preserve">. </w:t>
      </w:r>
    </w:p>
    <w:p w:rsidR="00A951FF" w:rsidRPr="00842987" w:rsidRDefault="00A951FF" w:rsidP="00A951FF">
      <w:pPr>
        <w:spacing w:line="288" w:lineRule="auto"/>
        <w:jc w:val="both"/>
        <w:rPr>
          <w:lang w:val="vi-VN"/>
        </w:rPr>
      </w:pPr>
      <w:r w:rsidRPr="00842987">
        <w:rPr>
          <w:spacing w:val="-2"/>
          <w:lang w:val="vi-VN"/>
        </w:rPr>
        <w:t xml:space="preserve"> </w:t>
      </w:r>
      <w:r w:rsidRPr="00842987">
        <w:rPr>
          <w:spacing w:val="-2"/>
          <w:lang w:val="vi-VN"/>
        </w:rPr>
        <w:tab/>
      </w:r>
      <w:r w:rsidRPr="00842987">
        <w:t>5</w:t>
      </w:r>
      <w:r w:rsidRPr="00842987">
        <w:rPr>
          <w:lang w:val="vi-VN"/>
        </w:rPr>
        <w:t xml:space="preserve">. Hội đồng công bố công khai kết quả chấm điểm đánh giá và thông qua biên bản làm việc của hội đồng, kiến nghị tổ chức và cá nhân trúng tuyển hoặc được giao trực tiếp chủ trì </w:t>
      </w:r>
      <w:r w:rsidRPr="00842987">
        <w:rPr>
          <w:spacing w:val="-4"/>
          <w:lang w:val="vi-VN"/>
        </w:rPr>
        <w:t>nhiệm vụ phát triển dược liệu</w:t>
      </w:r>
      <w:r w:rsidRPr="00842987">
        <w:rPr>
          <w:lang w:val="vi-VN"/>
        </w:rPr>
        <w:t>.</w:t>
      </w:r>
    </w:p>
    <w:p w:rsidR="00A951FF" w:rsidRPr="00842987" w:rsidRDefault="00A951FF" w:rsidP="00A951FF">
      <w:pPr>
        <w:spacing w:line="288" w:lineRule="auto"/>
        <w:ind w:firstLine="720"/>
        <w:jc w:val="both"/>
        <w:rPr>
          <w:lang w:val="vi-VN"/>
        </w:rPr>
      </w:pPr>
      <w:r w:rsidRPr="00842987">
        <w:t>6</w:t>
      </w:r>
      <w:r w:rsidRPr="00842987">
        <w:rPr>
          <w:lang w:val="vi-VN"/>
        </w:rPr>
        <w:t>. Hội đồng thảo luận để thống nhất kiến nghị:</w:t>
      </w:r>
    </w:p>
    <w:p w:rsidR="00A951FF" w:rsidRPr="00842987" w:rsidRDefault="00A951FF" w:rsidP="00A951FF">
      <w:pPr>
        <w:spacing w:line="288" w:lineRule="auto"/>
        <w:jc w:val="both"/>
        <w:rPr>
          <w:lang w:val="vi-VN"/>
        </w:rPr>
      </w:pPr>
      <w:r w:rsidRPr="00842987">
        <w:t>a) C</w:t>
      </w:r>
      <w:r w:rsidRPr="00842987">
        <w:rPr>
          <w:lang w:val="vi-VN"/>
        </w:rPr>
        <w:t xml:space="preserve">ác sản phẩm chính </w:t>
      </w:r>
      <w:r w:rsidRPr="00842987">
        <w:t xml:space="preserve">của dự án </w:t>
      </w:r>
      <w:r w:rsidRPr="00842987">
        <w:rPr>
          <w:lang w:val="vi-VN"/>
        </w:rPr>
        <w:t xml:space="preserve">với những chỉ tiêu chất lượng tương ứng phải đạt; </w:t>
      </w:r>
    </w:p>
    <w:p w:rsidR="00A951FF" w:rsidRPr="00842987" w:rsidRDefault="00A951FF" w:rsidP="00A951FF">
      <w:pPr>
        <w:spacing w:line="288" w:lineRule="auto"/>
        <w:jc w:val="both"/>
        <w:rPr>
          <w:spacing w:val="-6"/>
          <w:lang w:val="vi-VN"/>
        </w:rPr>
      </w:pPr>
      <w:r w:rsidRPr="00842987">
        <w:rPr>
          <w:spacing w:val="-6"/>
          <w:lang w:val="vi-VN"/>
        </w:rPr>
        <w:t xml:space="preserve">b) Số lượng chuyên gia trong và ngoài nước cần thiết để tham gia thực hiện; </w:t>
      </w:r>
    </w:p>
    <w:p w:rsidR="00A951FF" w:rsidRPr="00842987" w:rsidRDefault="00A951FF" w:rsidP="00A951FF">
      <w:pPr>
        <w:spacing w:line="288" w:lineRule="auto"/>
        <w:ind w:firstLine="720"/>
        <w:jc w:val="both"/>
      </w:pPr>
      <w:r w:rsidRPr="00842987">
        <w:t>7</w:t>
      </w:r>
      <w:r w:rsidRPr="00842987">
        <w:rPr>
          <w:lang w:val="vi-VN"/>
        </w:rPr>
        <w:t xml:space="preserve">. Thư ký </w:t>
      </w:r>
      <w:r w:rsidRPr="00842987">
        <w:t xml:space="preserve">hội đồng </w:t>
      </w:r>
      <w:r w:rsidRPr="00842987">
        <w:rPr>
          <w:lang w:val="vi-VN"/>
        </w:rPr>
        <w:t>hoàn thiện biên bản làm việc theo</w:t>
      </w:r>
      <w:r w:rsidRPr="00842987">
        <w:t xml:space="preserve"> Mẫu</w:t>
      </w:r>
      <w:r w:rsidRPr="00842987">
        <w:rPr>
          <w:lang w:val="vi-VN"/>
        </w:rPr>
        <w:t xml:space="preserve"> B2.</w:t>
      </w:r>
      <w:r w:rsidRPr="00842987">
        <w:t>6.</w:t>
      </w:r>
    </w:p>
    <w:p w:rsidR="00A951FF" w:rsidRPr="00842987" w:rsidRDefault="00A951FF" w:rsidP="00A951FF">
      <w:pPr>
        <w:jc w:val="both"/>
        <w:rPr>
          <w:b/>
          <w:lang w:val="vi-VN"/>
        </w:rPr>
        <w:sectPr w:rsidR="00A951FF" w:rsidRPr="00842987" w:rsidSect="00EA1E91">
          <w:pgSz w:w="11906" w:h="16838" w:code="9"/>
          <w:pgMar w:top="1134" w:right="1134" w:bottom="1134" w:left="1701" w:header="720" w:footer="284" w:gutter="0"/>
          <w:cols w:space="720"/>
          <w:titlePg/>
          <w:docGrid w:linePitch="381"/>
        </w:sectPr>
      </w:pPr>
    </w:p>
    <w:p w:rsidR="00A951FF" w:rsidRPr="00842987" w:rsidRDefault="00A951FF" w:rsidP="00A951FF">
      <w:pPr>
        <w:spacing w:line="288" w:lineRule="auto"/>
        <w:jc w:val="both"/>
        <w:rPr>
          <w:b/>
        </w:rPr>
      </w:pPr>
      <w:r w:rsidRPr="00842987">
        <w:rPr>
          <w:b/>
        </w:rPr>
        <w:lastRenderedPageBreak/>
        <w:t>Mẫu B2.4</w:t>
      </w:r>
    </w:p>
    <w:p w:rsidR="00A951FF" w:rsidRPr="00842987" w:rsidRDefault="00A951FF" w:rsidP="00A951FF">
      <w:pPr>
        <w:spacing w:line="288" w:lineRule="auto"/>
        <w:jc w:val="center"/>
        <w:rPr>
          <w:b/>
          <w:bCs/>
          <w:lang w:val="vi-VN"/>
        </w:rPr>
      </w:pPr>
      <w:bookmarkStart w:id="7" w:name="_Toc121132498"/>
      <w:r w:rsidRPr="00842987">
        <w:rPr>
          <w:b/>
          <w:bCs/>
          <w:lang w:val="vi-VN"/>
        </w:rPr>
        <w:t>PHIẾU NHẬN XÉT</w:t>
      </w:r>
      <w:bookmarkEnd w:id="7"/>
    </w:p>
    <w:p w:rsidR="00A951FF" w:rsidRPr="00842987" w:rsidRDefault="00A951FF" w:rsidP="00A951FF">
      <w:pPr>
        <w:spacing w:after="120" w:line="288" w:lineRule="auto"/>
        <w:jc w:val="center"/>
        <w:rPr>
          <w:b/>
          <w:bCs/>
        </w:rPr>
      </w:pPr>
      <w:bookmarkStart w:id="8" w:name="_Toc121132499"/>
      <w:r w:rsidRPr="00842987">
        <w:rPr>
          <w:b/>
          <w:bCs/>
          <w:lang w:val="vi-VN"/>
        </w:rPr>
        <w:t>Hồ sơ dự án dược liệu</w:t>
      </w:r>
      <w:r w:rsidRPr="00842987">
        <w:rPr>
          <w:b/>
          <w:bCs/>
        </w:rPr>
        <w:t xml:space="preserve"> quý</w:t>
      </w:r>
      <w:bookmarkEnd w:id="8"/>
    </w:p>
    <w:p w:rsidR="00A951FF" w:rsidRPr="00842987" w:rsidRDefault="00A951FF" w:rsidP="00A951FF">
      <w:pPr>
        <w:spacing w:line="288" w:lineRule="auto"/>
        <w:jc w:val="both"/>
        <w:rPr>
          <w:b/>
          <w:bCs/>
        </w:rPr>
      </w:pPr>
      <w:r w:rsidRPr="00842987">
        <w:rPr>
          <w:b/>
          <w:bCs/>
          <w:lang w:val="vi-VN"/>
        </w:rPr>
        <w:t xml:space="preserve">1. Họ và tên thành viên Hội đồng:   </w:t>
      </w:r>
    </w:p>
    <w:p w:rsidR="00A951FF" w:rsidRPr="00842987" w:rsidRDefault="00A951FF" w:rsidP="00A951FF">
      <w:pPr>
        <w:spacing w:line="288" w:lineRule="auto"/>
        <w:jc w:val="both"/>
        <w:rPr>
          <w:b/>
          <w:bCs/>
          <w:lang w:val="vi-VN"/>
        </w:rPr>
      </w:pPr>
      <w:r w:rsidRPr="00842987">
        <w:rPr>
          <w:b/>
          <w:bCs/>
          <w:lang w:val="vi-VN"/>
        </w:rPr>
        <w:t xml:space="preserve">2. Tên </w:t>
      </w:r>
      <w:r w:rsidRPr="00842987">
        <w:rPr>
          <w:b/>
          <w:bCs/>
        </w:rPr>
        <w:t>d</w:t>
      </w:r>
      <w:r w:rsidRPr="00842987">
        <w:rPr>
          <w:b/>
          <w:bCs/>
          <w:lang w:val="vi-VN"/>
        </w:rPr>
        <w:t>ự án:</w:t>
      </w:r>
    </w:p>
    <w:p w:rsidR="00A951FF" w:rsidRPr="00842987" w:rsidRDefault="00A951FF" w:rsidP="00A951FF">
      <w:pPr>
        <w:spacing w:line="288" w:lineRule="auto"/>
        <w:jc w:val="both"/>
        <w:rPr>
          <w:b/>
          <w:bCs/>
        </w:rPr>
      </w:pPr>
      <w:r w:rsidRPr="00842987">
        <w:rPr>
          <w:b/>
          <w:bCs/>
          <w:lang w:val="vi-VN"/>
        </w:rPr>
        <w:t xml:space="preserve">3. </w:t>
      </w:r>
      <w:r w:rsidRPr="00842987">
        <w:rPr>
          <w:b/>
          <w:bCs/>
        </w:rPr>
        <w:t>Tổ chức chủ trì liên kết:</w:t>
      </w:r>
    </w:p>
    <w:p w:rsidR="00A951FF" w:rsidRPr="00842987" w:rsidRDefault="00A951FF" w:rsidP="00A951FF">
      <w:pPr>
        <w:spacing w:line="288" w:lineRule="auto"/>
        <w:jc w:val="both"/>
        <w:rPr>
          <w:b/>
          <w:bCs/>
          <w:lang w:val="vi-VN"/>
        </w:rPr>
      </w:pPr>
      <w:r w:rsidRPr="00842987">
        <w:rPr>
          <w:b/>
          <w:bCs/>
        </w:rPr>
        <w:t>4. Thành viên tham gia liên kết</w:t>
      </w:r>
      <w:r w:rsidRPr="00842987">
        <w:rPr>
          <w:b/>
          <w:bCs/>
          <w:lang w:val="vi-VN"/>
        </w:rPr>
        <w:t>:</w:t>
      </w:r>
    </w:p>
    <w:p w:rsidR="00A951FF" w:rsidRPr="00842987" w:rsidRDefault="00A951FF" w:rsidP="00A951FF">
      <w:pPr>
        <w:spacing w:line="288" w:lineRule="auto"/>
        <w:jc w:val="both"/>
        <w:rPr>
          <w:b/>
          <w:bCs/>
          <w:i/>
          <w:iCs/>
          <w:lang w:val="vi-VN"/>
        </w:rPr>
      </w:pPr>
      <w:r w:rsidRPr="00842987">
        <w:rPr>
          <w:b/>
          <w:bCs/>
        </w:rPr>
        <w:t>5</w:t>
      </w:r>
      <w:r w:rsidRPr="00842987">
        <w:rPr>
          <w:b/>
          <w:bCs/>
          <w:lang w:val="vi-VN"/>
        </w:rPr>
        <w:t xml:space="preserve">. Tên tổ chức </w:t>
      </w:r>
      <w:r w:rsidRPr="00842987">
        <w:rPr>
          <w:b/>
          <w:bCs/>
        </w:rPr>
        <w:t>hỗ trợ phát triển dược liệu (nếu có)</w:t>
      </w:r>
      <w:r w:rsidRPr="00842987">
        <w:rPr>
          <w:b/>
          <w:bCs/>
          <w:lang w:val="vi-VN"/>
        </w:rPr>
        <w:t>:</w:t>
      </w:r>
    </w:p>
    <w:p w:rsidR="00A951FF" w:rsidRPr="00842987" w:rsidRDefault="00A951FF" w:rsidP="00A951FF">
      <w:pPr>
        <w:spacing w:line="288" w:lineRule="auto"/>
        <w:jc w:val="both"/>
        <w:rPr>
          <w:b/>
          <w:bCs/>
          <w:lang w:val="vi-VN"/>
        </w:rPr>
      </w:pPr>
      <w:r w:rsidRPr="00842987">
        <w:rPr>
          <w:b/>
          <w:bCs/>
        </w:rPr>
        <w:t>6</w:t>
      </w:r>
      <w:r w:rsidRPr="00842987">
        <w:rPr>
          <w:b/>
          <w:bCs/>
          <w:lang w:val="vi-VN"/>
        </w:rPr>
        <w:t>. Các chỉ tiêu đánh giá - nhận xét</w:t>
      </w:r>
    </w:p>
    <w:p w:rsidR="00A951FF" w:rsidRPr="00842987" w:rsidRDefault="00A951FF" w:rsidP="00A951FF">
      <w:pPr>
        <w:spacing w:line="288" w:lineRule="auto"/>
        <w:jc w:val="both"/>
        <w:rPr>
          <w:bCs/>
        </w:rPr>
      </w:pPr>
      <w:r w:rsidRPr="00842987">
        <w:rPr>
          <w:b/>
          <w:bCs/>
          <w:i/>
        </w:rPr>
        <w:t>6.1. Năng lực kinh nghiệm của đơn vị chủ trì liên kết, và các thành viên liên kết</w:t>
      </w:r>
      <w:r w:rsidRPr="00842987">
        <w:rPr>
          <w:bCs/>
        </w:rPr>
        <w:t xml:space="preserve"> (</w:t>
      </w:r>
      <w:r w:rsidRPr="00842987">
        <w:rPr>
          <w:i/>
          <w:iCs/>
          <w:lang w:val="it-IT" w:eastAsia="en-SG"/>
        </w:rPr>
        <w:t>Đã thực hiện dự án tương tự trong 5 năm gần đây về tính chất, quy mô, giá trị ..., đã thực hiện dự án có điều kiện địa lý tương tự., Uy tín của nhà đầu tư thông qua việc thực hiện các dự án tương tự trước đó...)</w:t>
      </w:r>
    </w:p>
    <w:p w:rsidR="00A951FF" w:rsidRPr="00842987" w:rsidRDefault="00A951FF" w:rsidP="00A951FF">
      <w:pPr>
        <w:spacing w:line="288" w:lineRule="auto"/>
        <w:jc w:val="both"/>
        <w:rPr>
          <w:i/>
          <w:iCs/>
          <w:lang w:val="it-IT" w:eastAsia="en-SG"/>
        </w:rPr>
      </w:pPr>
      <w:r w:rsidRPr="00842987">
        <w:rPr>
          <w:iCs/>
          <w:lang w:val="it-IT" w:eastAsia="en-SG"/>
        </w:rPr>
        <w:t>a) Chủ trì liên kết</w:t>
      </w:r>
    </w:p>
    <w:p w:rsidR="00A951FF" w:rsidRPr="00842987" w:rsidRDefault="00A951FF" w:rsidP="00A951FF">
      <w:pPr>
        <w:spacing w:line="288" w:lineRule="auto"/>
        <w:jc w:val="both"/>
        <w:rPr>
          <w:iCs/>
          <w:lang w:val="it-IT" w:eastAsia="en-SG"/>
        </w:rPr>
      </w:pPr>
      <w:r w:rsidRPr="00842987">
        <w:rPr>
          <w:iCs/>
          <w:lang w:val="it-IT" w:eastAsia="en-SG"/>
        </w:rPr>
        <w:t>b) Các thành viên tham gia liên kết</w:t>
      </w:r>
    </w:p>
    <w:p w:rsidR="00A951FF" w:rsidRPr="00842987" w:rsidRDefault="00A951FF" w:rsidP="00A951FF">
      <w:pPr>
        <w:spacing w:line="288" w:lineRule="auto"/>
        <w:jc w:val="both"/>
        <w:rPr>
          <w:bCs/>
          <w:lang w:val="it-IT" w:eastAsia="en-SG"/>
        </w:rPr>
      </w:pPr>
      <w:r w:rsidRPr="00842987">
        <w:rPr>
          <w:b/>
          <w:i/>
          <w:iCs/>
          <w:lang w:val="it-IT" w:eastAsia="en-SG"/>
        </w:rPr>
        <w:t xml:space="preserve">6.2. </w:t>
      </w:r>
      <w:r w:rsidRPr="00842987">
        <w:rPr>
          <w:b/>
          <w:bCs/>
          <w:i/>
          <w:lang w:val="it-IT" w:eastAsia="en-SG"/>
        </w:rPr>
        <w:t>Nhân sự của tham gia dự án liên kết</w:t>
      </w:r>
      <w:r w:rsidRPr="00842987">
        <w:rPr>
          <w:bCs/>
          <w:lang w:val="it-IT" w:eastAsia="en-SG"/>
        </w:rPr>
        <w:t xml:space="preserve"> </w:t>
      </w:r>
      <w:r w:rsidRPr="00842987">
        <w:rPr>
          <w:bCs/>
          <w:i/>
          <w:lang w:val="it-IT" w:eastAsia="en-SG"/>
        </w:rPr>
        <w:t>(đánh giá trình độ chuyên môn, năng lực kinh nghiệm của chủ nhiệm dự án, các thành viên tham gia dự án liên kết, tỷ lệ nhân sự tham gia dự án là người dân tộc thiểu số....)</w:t>
      </w:r>
    </w:p>
    <w:p w:rsidR="00A951FF" w:rsidRPr="00842987" w:rsidRDefault="00A951FF" w:rsidP="00A951FF">
      <w:pPr>
        <w:spacing w:line="288" w:lineRule="auto"/>
        <w:jc w:val="both"/>
        <w:rPr>
          <w:i/>
          <w:iCs/>
          <w:lang w:val="it-IT" w:eastAsia="en-SG"/>
        </w:rPr>
      </w:pPr>
      <w:r w:rsidRPr="00842987">
        <w:rPr>
          <w:iCs/>
          <w:lang w:val="it-IT" w:eastAsia="en-SG"/>
        </w:rPr>
        <w:t xml:space="preserve">a) Nhân sự đơn vị chủ trì liên kết </w:t>
      </w:r>
    </w:p>
    <w:p w:rsidR="00A951FF" w:rsidRPr="00842987" w:rsidRDefault="00A951FF" w:rsidP="00A951FF">
      <w:pPr>
        <w:spacing w:line="288" w:lineRule="auto"/>
        <w:jc w:val="both"/>
        <w:rPr>
          <w:i/>
          <w:iCs/>
          <w:lang w:val="it-IT" w:eastAsia="en-SG"/>
        </w:rPr>
      </w:pPr>
      <w:r w:rsidRPr="00842987">
        <w:rPr>
          <w:iCs/>
          <w:lang w:val="it-IT" w:eastAsia="en-SG"/>
        </w:rPr>
        <w:t>b) Nhân sự của các đơn vị thành viên liên kết</w:t>
      </w:r>
    </w:p>
    <w:p w:rsidR="00A951FF" w:rsidRPr="00842987" w:rsidRDefault="00A951FF" w:rsidP="00A951FF">
      <w:pPr>
        <w:spacing w:line="288" w:lineRule="auto"/>
        <w:jc w:val="both"/>
        <w:rPr>
          <w:iCs/>
          <w:lang w:val="it-IT" w:eastAsia="en-SG"/>
        </w:rPr>
      </w:pPr>
      <w:r w:rsidRPr="00842987">
        <w:rPr>
          <w:iCs/>
          <w:lang w:val="it-IT" w:eastAsia="en-SG"/>
        </w:rPr>
        <w:t>c) Nhân sự tham gia dự án liên kết là hộ gia đình</w:t>
      </w:r>
    </w:p>
    <w:p w:rsidR="00A951FF" w:rsidRPr="00842987" w:rsidRDefault="00A951FF" w:rsidP="00A951FF">
      <w:pPr>
        <w:spacing w:line="288" w:lineRule="auto"/>
        <w:jc w:val="both"/>
        <w:rPr>
          <w:i/>
          <w:iCs/>
          <w:lang w:val="it-IT" w:eastAsia="en-SG"/>
        </w:rPr>
      </w:pPr>
      <w:r w:rsidRPr="00842987">
        <w:rPr>
          <w:b/>
          <w:i/>
          <w:iCs/>
          <w:lang w:val="it-IT" w:eastAsia="en-SG"/>
        </w:rPr>
        <w:t>6.3. Năng lực tài chính của chủ trì liên kết và các thành viên liên kết</w:t>
      </w:r>
      <w:r w:rsidRPr="00842987">
        <w:rPr>
          <w:iCs/>
          <w:lang w:val="it-IT" w:eastAsia="en-SG"/>
        </w:rPr>
        <w:t xml:space="preserve"> </w:t>
      </w:r>
      <w:r w:rsidRPr="00842987">
        <w:rPr>
          <w:i/>
          <w:iCs/>
          <w:lang w:val="it-IT" w:eastAsia="en-SG"/>
        </w:rPr>
        <w:t>(căn cứ báo tài chính và năng lực lực của chủ trì liên kết và thành viên liên kết)</w:t>
      </w:r>
    </w:p>
    <w:p w:rsidR="00A951FF" w:rsidRPr="00842987" w:rsidRDefault="00A951FF" w:rsidP="00A951FF">
      <w:pPr>
        <w:spacing w:line="288" w:lineRule="auto"/>
        <w:jc w:val="both"/>
        <w:rPr>
          <w:iCs/>
          <w:lang w:val="it-IT" w:eastAsia="en-SG"/>
        </w:rPr>
      </w:pPr>
      <w:r w:rsidRPr="00842987">
        <w:rPr>
          <w:iCs/>
          <w:lang w:val="it-IT" w:eastAsia="en-SG"/>
        </w:rPr>
        <w:t>a) Năng lực tài chính của chủ trì liên kết</w:t>
      </w:r>
    </w:p>
    <w:p w:rsidR="00A951FF" w:rsidRPr="00842987" w:rsidRDefault="00A951FF" w:rsidP="00A951FF">
      <w:pPr>
        <w:spacing w:line="288" w:lineRule="auto"/>
        <w:jc w:val="both"/>
        <w:rPr>
          <w:iCs/>
          <w:lang w:val="it-IT" w:eastAsia="en-SG"/>
        </w:rPr>
      </w:pPr>
      <w:r w:rsidRPr="00842987">
        <w:rPr>
          <w:iCs/>
          <w:lang w:val="it-IT" w:eastAsia="en-SG"/>
        </w:rPr>
        <w:t>b) Năng lực tài chính của các thành viên tham gia liên kết</w:t>
      </w:r>
    </w:p>
    <w:p w:rsidR="00A951FF" w:rsidRPr="00842987" w:rsidRDefault="00A951FF" w:rsidP="00A951FF">
      <w:pPr>
        <w:spacing w:line="288" w:lineRule="auto"/>
        <w:jc w:val="both"/>
        <w:rPr>
          <w:b/>
          <w:bCs/>
          <w:lang w:val="vi-VN"/>
        </w:rPr>
      </w:pPr>
      <w:r w:rsidRPr="00842987">
        <w:rPr>
          <w:b/>
          <w:i/>
          <w:lang w:val="it-IT" w:eastAsia="en-SG"/>
        </w:rPr>
        <w:t>6.4. Báo cáo thuyết minh dự án</w:t>
      </w:r>
      <w:r w:rsidRPr="00842987">
        <w:rPr>
          <w:lang w:val="it-IT" w:eastAsia="en-SG"/>
        </w:rPr>
        <w:t xml:space="preserve"> (</w:t>
      </w:r>
      <w:r w:rsidRPr="00842987">
        <w:rPr>
          <w:bCs/>
          <w:i/>
        </w:rPr>
        <w:t>Căn cứ vào thuyết minh dự án để nhận xét đánh giá tính đầy đủ, phù hợp, tính khả thi, hiệu quả của dự án.....</w:t>
      </w:r>
      <w:r w:rsidRPr="00842987">
        <w:rPr>
          <w:bCs/>
        </w:rPr>
        <w:t xml:space="preserve">) </w:t>
      </w:r>
    </w:p>
    <w:p w:rsidR="00A951FF" w:rsidRPr="00842987" w:rsidRDefault="00A951FF" w:rsidP="00A951FF">
      <w:pPr>
        <w:spacing w:line="288" w:lineRule="auto"/>
        <w:jc w:val="both"/>
        <w:rPr>
          <w:bCs/>
          <w:iCs/>
        </w:rPr>
      </w:pPr>
      <w:r w:rsidRPr="00842987">
        <w:rPr>
          <w:bCs/>
          <w:iCs/>
          <w:lang w:val="vi-VN"/>
        </w:rPr>
        <w:t>Địa điểm</w:t>
      </w:r>
      <w:r w:rsidRPr="00842987">
        <w:rPr>
          <w:bCs/>
          <w:iCs/>
        </w:rPr>
        <w:t xml:space="preserve">, quy mô diện tích, đối tượng cây dược liệu và tiêu chuẩn kỹ thuật áp dụng triển khai </w:t>
      </w:r>
      <w:r w:rsidRPr="00842987">
        <w:rPr>
          <w:bCs/>
          <w:iCs/>
          <w:lang w:val="vi-VN"/>
        </w:rPr>
        <w:t>hiện dự án</w:t>
      </w:r>
      <w:r w:rsidRPr="00842987">
        <w:rPr>
          <w:bCs/>
          <w:iCs/>
        </w:rPr>
        <w:t>.</w:t>
      </w:r>
    </w:p>
    <w:p w:rsidR="00A951FF" w:rsidRPr="00842987" w:rsidRDefault="00A951FF" w:rsidP="00A951FF">
      <w:pPr>
        <w:spacing w:line="288" w:lineRule="auto"/>
        <w:jc w:val="both"/>
        <w:rPr>
          <w:b/>
          <w:i/>
        </w:rPr>
      </w:pPr>
      <w:r w:rsidRPr="00842987">
        <w:rPr>
          <w:bCs/>
          <w:i/>
          <w:iCs/>
        </w:rPr>
        <w:t>Nhận xét:</w:t>
      </w:r>
    </w:p>
    <w:p w:rsidR="00A951FF" w:rsidRPr="00842987" w:rsidRDefault="00A951FF" w:rsidP="00A951FF">
      <w:pPr>
        <w:spacing w:line="288" w:lineRule="auto"/>
        <w:jc w:val="both"/>
        <w:rPr>
          <w:i/>
          <w:iCs/>
        </w:rPr>
      </w:pPr>
      <w:r w:rsidRPr="00842987">
        <w:t xml:space="preserve">b) Phương án tổ chức triển khai thực hiện </w:t>
      </w:r>
      <w:r w:rsidRPr="00842987">
        <w:rPr>
          <w:b/>
          <w:i/>
        </w:rPr>
        <w:t>(</w:t>
      </w:r>
      <w:r w:rsidRPr="00842987">
        <w:rPr>
          <w:i/>
          <w:iCs/>
        </w:rPr>
        <w:t>Phương án giải phóng mặt bằng, tái định cư và hỗ trợ xây dựng cơ sở hạ tầng, phương án liên kết, nội dung liên kết cuả dự án…):</w:t>
      </w:r>
    </w:p>
    <w:p w:rsidR="00A951FF" w:rsidRPr="00842987" w:rsidRDefault="00A951FF" w:rsidP="00A951FF">
      <w:pPr>
        <w:spacing w:line="288" w:lineRule="auto"/>
        <w:jc w:val="both"/>
        <w:rPr>
          <w:i/>
          <w:iCs/>
        </w:rPr>
      </w:pPr>
      <w:r w:rsidRPr="00842987">
        <w:rPr>
          <w:bCs/>
          <w:i/>
          <w:iCs/>
        </w:rPr>
        <w:t>Nhận xét:</w:t>
      </w:r>
    </w:p>
    <w:p w:rsidR="00A951FF" w:rsidRPr="00842987" w:rsidRDefault="00A951FF" w:rsidP="00A951FF">
      <w:pPr>
        <w:spacing w:line="288" w:lineRule="auto"/>
        <w:jc w:val="both"/>
        <w:rPr>
          <w:bCs/>
          <w:i/>
          <w:iCs/>
        </w:rPr>
      </w:pPr>
      <w:r w:rsidRPr="00842987">
        <w:t xml:space="preserve">c) </w:t>
      </w:r>
      <w:r w:rsidRPr="00842987">
        <w:rPr>
          <w:bCs/>
          <w:iCs/>
        </w:rPr>
        <w:t>Đánh giá về tác động môi trường</w:t>
      </w:r>
      <w:r w:rsidRPr="00842987">
        <w:rPr>
          <w:b/>
          <w:bCs/>
          <w:i/>
          <w:iCs/>
        </w:rPr>
        <w:t xml:space="preserve"> </w:t>
      </w:r>
      <w:r w:rsidRPr="00842987">
        <w:rPr>
          <w:bCs/>
          <w:i/>
          <w:iCs/>
        </w:rPr>
        <w:t>(tính đầy đủ các quy định và các hướng dẫn về môi trường, dự báo tác động chính của dự án đối với môi trường và các biện pháp giảm thiểu môi trường……)</w:t>
      </w:r>
    </w:p>
    <w:p w:rsidR="00A951FF" w:rsidRPr="00842987" w:rsidRDefault="00A951FF" w:rsidP="00A951FF">
      <w:pPr>
        <w:spacing w:line="288" w:lineRule="auto"/>
        <w:jc w:val="both"/>
        <w:rPr>
          <w:bCs/>
          <w:i/>
          <w:iCs/>
        </w:rPr>
      </w:pPr>
    </w:p>
    <w:p w:rsidR="00A951FF" w:rsidRPr="00842987" w:rsidRDefault="00A951FF" w:rsidP="00A951FF">
      <w:pPr>
        <w:spacing w:line="288" w:lineRule="auto"/>
        <w:jc w:val="both"/>
        <w:rPr>
          <w:bCs/>
          <w:i/>
          <w:iCs/>
        </w:rPr>
      </w:pPr>
    </w:p>
    <w:p w:rsidR="00A951FF" w:rsidRPr="00842987" w:rsidRDefault="00A951FF" w:rsidP="00A951FF">
      <w:pPr>
        <w:spacing w:line="288" w:lineRule="auto"/>
        <w:jc w:val="both"/>
      </w:pPr>
      <w:r w:rsidRPr="00842987">
        <w:rPr>
          <w:bCs/>
          <w:i/>
          <w:iCs/>
        </w:rPr>
        <w:t>Nhận xét:</w:t>
      </w:r>
    </w:p>
    <w:p w:rsidR="00A951FF" w:rsidRPr="00842987" w:rsidRDefault="00A951FF" w:rsidP="00A951FF">
      <w:pPr>
        <w:spacing w:line="288" w:lineRule="auto"/>
        <w:jc w:val="both"/>
      </w:pPr>
      <w:r w:rsidRPr="00842987">
        <w:t xml:space="preserve">d) Đánh giá về tổng mức đầu tư, nguồn vốn thực hiện và hiệu quả của dự án </w:t>
      </w:r>
      <w:r w:rsidRPr="00842987">
        <w:rPr>
          <w:i/>
        </w:rPr>
        <w:t>(Tổng mức đầu tư, các chi phí, cơ cấu nguồn vốn của dự án và của từng thành viên tham gia liên kết, dự kiến doanh thư, công suất thiết kế của dự án, phương án vay vốn, các thông số tài chính của dự án….)</w:t>
      </w:r>
    </w:p>
    <w:p w:rsidR="00A951FF" w:rsidRPr="00842987" w:rsidRDefault="00A951FF" w:rsidP="00A951FF">
      <w:pPr>
        <w:spacing w:line="288" w:lineRule="auto"/>
        <w:jc w:val="both"/>
        <w:rPr>
          <w:b/>
        </w:rPr>
      </w:pPr>
      <w:r w:rsidRPr="00842987">
        <w:rPr>
          <w:i/>
        </w:rPr>
        <w:t xml:space="preserve">Nhận xét: </w:t>
      </w:r>
    </w:p>
    <w:p w:rsidR="00A951FF" w:rsidRPr="00842987" w:rsidRDefault="00A951FF" w:rsidP="00A951FF">
      <w:pPr>
        <w:spacing w:line="288" w:lineRule="auto"/>
        <w:jc w:val="both"/>
        <w:rPr>
          <w:i/>
        </w:rPr>
      </w:pPr>
      <w:r w:rsidRPr="00842987">
        <w:rPr>
          <w:bCs/>
        </w:rPr>
        <w:t xml:space="preserve">đ) Kế hoạch tổ chức triển khai thực hiện dự án </w:t>
      </w:r>
      <w:r w:rsidRPr="00842987">
        <w:rPr>
          <w:bCs/>
          <w:i/>
        </w:rPr>
        <w:t xml:space="preserve">(kế </w:t>
      </w:r>
      <w:r w:rsidRPr="00842987">
        <w:rPr>
          <w:i/>
          <w:lang w:val="vi-VN"/>
        </w:rPr>
        <w:t>hoạch triển khai và thực hiện các nội dung ưu đãi, hỗ trợ, kế hoạch tài chính, kế hoạch giám sát và đánh giá thực hiện dự án liên kết</w:t>
      </w:r>
      <w:r w:rsidRPr="00842987">
        <w:rPr>
          <w:i/>
        </w:rPr>
        <w:t>…).</w:t>
      </w:r>
    </w:p>
    <w:p w:rsidR="00A951FF" w:rsidRPr="00842987" w:rsidRDefault="00A951FF" w:rsidP="00A951FF">
      <w:pPr>
        <w:spacing w:line="288" w:lineRule="auto"/>
        <w:jc w:val="both"/>
        <w:rPr>
          <w:bCs/>
        </w:rPr>
      </w:pPr>
      <w:r w:rsidRPr="00842987">
        <w:rPr>
          <w:i/>
        </w:rPr>
        <w:t>Nhận xét:</w:t>
      </w:r>
    </w:p>
    <w:p w:rsidR="00A951FF" w:rsidRPr="00842987" w:rsidRDefault="00A951FF" w:rsidP="00A951FF">
      <w:pPr>
        <w:spacing w:line="288" w:lineRule="auto"/>
        <w:jc w:val="both"/>
        <w:rPr>
          <w:b/>
          <w:bCs/>
          <w:i/>
        </w:rPr>
      </w:pPr>
      <w:r w:rsidRPr="00842987">
        <w:rPr>
          <w:b/>
          <w:bCs/>
          <w:i/>
        </w:rPr>
        <w:t>6.4. Đánh giá tính hiêu quả về mặt kinh tế và xã hội của dự án</w:t>
      </w:r>
    </w:p>
    <w:p w:rsidR="00A951FF" w:rsidRPr="00842987" w:rsidRDefault="00A951FF" w:rsidP="00A951FF">
      <w:pPr>
        <w:spacing w:line="288" w:lineRule="auto"/>
        <w:jc w:val="both"/>
      </w:pPr>
      <w:r w:rsidRPr="00842987">
        <w:t>a) Đánh giá hiệu quả về mặt kinh tế của dự án (</w:t>
      </w:r>
      <w:r w:rsidRPr="00842987">
        <w:rPr>
          <w:i/>
          <w:iCs/>
        </w:rPr>
        <w:t xml:space="preserve">căn cứ vào tổng nguồn vốn đầu tư của dự án, chi phí đầu vào, doanh thu dự kiến và </w:t>
      </w:r>
      <w:r w:rsidRPr="00842987">
        <w:rPr>
          <w:i/>
        </w:rPr>
        <w:t xml:space="preserve">kế hoạch hoàn trả vốn vay, khả năng hoàn vốn và thời gian hoàn vốn giản đơn, khả năng hoàn vốn và thời gian hoàn vốn có chiết khấu, phân tích theo phương pháp hiện giá thuần – NPV, </w:t>
      </w:r>
      <w:r w:rsidRPr="00842987">
        <w:rPr>
          <w:i/>
          <w:lang w:val="it-IT"/>
        </w:rPr>
        <w:t>phân tích theo tỷ suất hoàn vốn nội bộ - IRR....................)</w:t>
      </w:r>
    </w:p>
    <w:p w:rsidR="00A951FF" w:rsidRPr="00842987" w:rsidRDefault="00A951FF" w:rsidP="00A951FF">
      <w:pPr>
        <w:spacing w:line="288" w:lineRule="auto"/>
        <w:jc w:val="both"/>
        <w:rPr>
          <w:lang w:val="it-IT"/>
        </w:rPr>
      </w:pPr>
      <w:r w:rsidRPr="00842987">
        <w:rPr>
          <w:lang w:val="it-IT"/>
        </w:rPr>
        <w:t>b) Tác động động của dự án đối với xã hội (</w:t>
      </w:r>
      <w:r w:rsidRPr="00842987">
        <w:rPr>
          <w:i/>
          <w:lang w:val="it-IT"/>
        </w:rPr>
        <w:t>Chỉ số tạo việc làm, mức tăng thu nhập, đóng góp phát triển kinh tế - xã hội tại địa phương theo kế hoạch năm và thời điểm kết thúc dự án, đảm bảo tối thiểu 50%  người  tham gia dự án là người dân tộc thiểu số và miền núi</w:t>
      </w:r>
      <w:r w:rsidRPr="00842987">
        <w:rPr>
          <w:lang w:val="it-IT"/>
        </w:rPr>
        <w:t>)</w:t>
      </w:r>
    </w:p>
    <w:p w:rsidR="00A951FF" w:rsidRPr="00842987" w:rsidRDefault="00A951FF" w:rsidP="00A951FF">
      <w:pPr>
        <w:spacing w:line="288" w:lineRule="auto"/>
        <w:jc w:val="both"/>
        <w:rPr>
          <w:b/>
          <w:bCs/>
        </w:rPr>
      </w:pPr>
      <w:r w:rsidRPr="00842987">
        <w:rPr>
          <w:b/>
          <w:bCs/>
        </w:rPr>
        <w:t>7. Nhận xét đánh giá chung</w:t>
      </w:r>
    </w:p>
    <w:p w:rsidR="00A951FF" w:rsidRPr="00842987" w:rsidRDefault="00A951FF" w:rsidP="00A951FF">
      <w:pPr>
        <w:spacing w:line="288" w:lineRule="auto"/>
        <w:jc w:val="both"/>
        <w:rPr>
          <w:bCs/>
        </w:rPr>
      </w:pPr>
      <w:r w:rsidRPr="00842987">
        <w:rPr>
          <w:bCs/>
        </w:rPr>
        <w:t>- Ưu điểm</w:t>
      </w:r>
    </w:p>
    <w:p w:rsidR="00A951FF" w:rsidRPr="00842987" w:rsidRDefault="00A951FF" w:rsidP="00A951FF">
      <w:pPr>
        <w:spacing w:line="288" w:lineRule="auto"/>
        <w:jc w:val="both"/>
        <w:rPr>
          <w:bCs/>
        </w:rPr>
      </w:pPr>
      <w:r w:rsidRPr="00842987">
        <w:rPr>
          <w:bCs/>
        </w:rPr>
        <w:t>- Nhược điểm (các nội dung cần chỉnh sửa)…</w:t>
      </w:r>
    </w:p>
    <w:p w:rsidR="00A951FF" w:rsidRPr="00842987" w:rsidRDefault="00A951FF" w:rsidP="00A951FF">
      <w:pPr>
        <w:jc w:val="both"/>
        <w:rPr>
          <w:bCs/>
        </w:rPr>
      </w:pPr>
    </w:p>
    <w:p w:rsidR="00A951FF" w:rsidRPr="00842987" w:rsidRDefault="00A951FF" w:rsidP="00A951FF">
      <w:pPr>
        <w:jc w:val="right"/>
        <w:rPr>
          <w:bCs/>
          <w:i/>
        </w:rPr>
      </w:pPr>
      <w:r w:rsidRPr="00842987">
        <w:rPr>
          <w:bCs/>
        </w:rPr>
        <w:tab/>
      </w:r>
      <w:r w:rsidRPr="00842987">
        <w:rPr>
          <w:bCs/>
          <w:i/>
        </w:rPr>
        <w:t xml:space="preserve">……., Ngày      tháng      năm 20….  </w:t>
      </w:r>
    </w:p>
    <w:tbl>
      <w:tblPr>
        <w:tblW w:w="0" w:type="auto"/>
        <w:tblLook w:val="01E0" w:firstRow="1" w:lastRow="1" w:firstColumn="1" w:lastColumn="1" w:noHBand="0" w:noVBand="0"/>
      </w:tblPr>
      <w:tblGrid>
        <w:gridCol w:w="3714"/>
        <w:gridCol w:w="2586"/>
        <w:gridCol w:w="2915"/>
      </w:tblGrid>
      <w:tr w:rsidR="00A951FF" w:rsidRPr="00842987" w:rsidTr="008B03DC">
        <w:tc>
          <w:tcPr>
            <w:tcW w:w="3895" w:type="dxa"/>
          </w:tcPr>
          <w:p w:rsidR="00A951FF" w:rsidRPr="00842987" w:rsidRDefault="00A951FF" w:rsidP="008B03DC">
            <w:pPr>
              <w:jc w:val="both"/>
              <w:rPr>
                <w:lang w:val="vi-VN"/>
              </w:rPr>
            </w:pPr>
          </w:p>
          <w:p w:rsidR="00A951FF" w:rsidRPr="00842987" w:rsidRDefault="00A951FF" w:rsidP="008B03DC">
            <w:pPr>
              <w:jc w:val="both"/>
              <w:rPr>
                <w:b/>
              </w:rPr>
            </w:pPr>
          </w:p>
        </w:tc>
        <w:tc>
          <w:tcPr>
            <w:tcW w:w="2709" w:type="dxa"/>
          </w:tcPr>
          <w:p w:rsidR="00A951FF" w:rsidRPr="00842987" w:rsidRDefault="00A951FF" w:rsidP="008B03DC">
            <w:pPr>
              <w:jc w:val="both"/>
              <w:rPr>
                <w:b/>
                <w:bCs/>
              </w:rPr>
            </w:pPr>
          </w:p>
        </w:tc>
        <w:tc>
          <w:tcPr>
            <w:tcW w:w="3017" w:type="dxa"/>
          </w:tcPr>
          <w:p w:rsidR="00A951FF" w:rsidRPr="00842987" w:rsidRDefault="00A951FF" w:rsidP="008B03DC">
            <w:pPr>
              <w:jc w:val="both"/>
              <w:rPr>
                <w:b/>
                <w:bCs/>
              </w:rPr>
            </w:pPr>
            <w:r w:rsidRPr="00842987">
              <w:rPr>
                <w:b/>
                <w:bCs/>
              </w:rPr>
              <w:t>Người nhận xét</w:t>
            </w:r>
          </w:p>
          <w:p w:rsidR="00A951FF" w:rsidRPr="00842987" w:rsidRDefault="00A951FF" w:rsidP="008B03DC">
            <w:pPr>
              <w:jc w:val="both"/>
              <w:rPr>
                <w:b/>
                <w:bCs/>
              </w:rPr>
            </w:pPr>
            <w:r w:rsidRPr="00842987">
              <w:rPr>
                <w:b/>
                <w:i/>
                <w:iCs/>
              </w:rPr>
              <w:t>(</w:t>
            </w:r>
            <w:r w:rsidRPr="00842987">
              <w:rPr>
                <w:i/>
                <w:iCs/>
              </w:rPr>
              <w:t>Họ tên và chữ ký</w:t>
            </w:r>
            <w:r w:rsidRPr="00842987">
              <w:rPr>
                <w:b/>
                <w:i/>
                <w:iCs/>
              </w:rPr>
              <w:t>)</w:t>
            </w:r>
          </w:p>
        </w:tc>
      </w:tr>
    </w:tbl>
    <w:p w:rsidR="00A951FF" w:rsidRPr="00842987" w:rsidRDefault="00A951FF" w:rsidP="00A951FF">
      <w:pPr>
        <w:jc w:val="both"/>
        <w:rPr>
          <w:b/>
          <w:bCs/>
        </w:rPr>
      </w:pPr>
      <w:r w:rsidRPr="00842987">
        <w:rPr>
          <w:b/>
          <w:bCs/>
        </w:rPr>
        <w:tab/>
      </w:r>
      <w:r w:rsidRPr="00842987">
        <w:rPr>
          <w:b/>
          <w:bCs/>
        </w:rPr>
        <w:tab/>
      </w:r>
    </w:p>
    <w:p w:rsidR="00A951FF" w:rsidRPr="00842987" w:rsidRDefault="00A951FF" w:rsidP="00A951FF">
      <w:pPr>
        <w:jc w:val="both"/>
        <w:sectPr w:rsidR="00A951FF" w:rsidRPr="00842987" w:rsidSect="00EA1E91">
          <w:pgSz w:w="11906" w:h="16838" w:code="9"/>
          <w:pgMar w:top="1134" w:right="990" w:bottom="567" w:left="1701" w:header="720" w:footer="284" w:gutter="0"/>
          <w:cols w:space="720"/>
          <w:titlePg/>
          <w:docGrid w:linePitch="381"/>
        </w:sectPr>
      </w:pPr>
    </w:p>
    <w:p w:rsidR="00A951FF" w:rsidRPr="00842987" w:rsidRDefault="00A951FF" w:rsidP="00A951FF">
      <w:pPr>
        <w:jc w:val="both"/>
        <w:rPr>
          <w:b/>
          <w:bCs/>
        </w:rPr>
      </w:pPr>
      <w:r w:rsidRPr="00842987">
        <w:rPr>
          <w:b/>
          <w:bCs/>
        </w:rPr>
        <w:lastRenderedPageBreak/>
        <w:t>Mẫu B2.5</w:t>
      </w:r>
    </w:p>
    <w:p w:rsidR="00A951FF" w:rsidRPr="00842987" w:rsidRDefault="00A951FF" w:rsidP="00A951FF">
      <w:pPr>
        <w:jc w:val="both"/>
        <w:rPr>
          <w:b/>
          <w:bCs/>
        </w:rPr>
      </w:pPr>
    </w:p>
    <w:tbl>
      <w:tblPr>
        <w:tblW w:w="5124" w:type="pct"/>
        <w:jc w:val="center"/>
        <w:tblLook w:val="01E0" w:firstRow="1" w:lastRow="1" w:firstColumn="1" w:lastColumn="1" w:noHBand="0" w:noVBand="0"/>
      </w:tblPr>
      <w:tblGrid>
        <w:gridCol w:w="3248"/>
        <w:gridCol w:w="6048"/>
      </w:tblGrid>
      <w:tr w:rsidR="00A951FF" w:rsidRPr="00842987" w:rsidTr="008B03DC">
        <w:trPr>
          <w:trHeight w:val="916"/>
          <w:jc w:val="center"/>
        </w:trPr>
        <w:tc>
          <w:tcPr>
            <w:tcW w:w="1747" w:type="pct"/>
            <w:shd w:val="clear" w:color="auto" w:fill="auto"/>
          </w:tcPr>
          <w:p w:rsidR="00A951FF" w:rsidRPr="00842987" w:rsidRDefault="00A951FF" w:rsidP="008B03DC">
            <w:pPr>
              <w:jc w:val="center"/>
              <w:rPr>
                <w:bCs/>
              </w:rPr>
            </w:pPr>
            <w:bookmarkStart w:id="9" w:name="_Toc121132500"/>
            <w:r w:rsidRPr="00842987">
              <w:rPr>
                <w:bCs/>
              </w:rPr>
              <w:t>ỦY BAN NHÂN DÂN TỈNH….</w:t>
            </w:r>
            <w:bookmarkEnd w:id="9"/>
          </w:p>
          <w:p w:rsidR="00A951FF" w:rsidRPr="00842987" w:rsidRDefault="00A951FF" w:rsidP="008B03DC">
            <w:pPr>
              <w:jc w:val="both"/>
            </w:pPr>
            <w:r w:rsidRPr="00842987">
              <w:rPr>
                <w:noProof/>
              </w:rPr>
              <mc:AlternateContent>
                <mc:Choice Requires="wps">
                  <w:drawing>
                    <wp:anchor distT="0" distB="0" distL="114300" distR="114300" simplePos="0" relativeHeight="251660288" behindDoc="0" locked="0" layoutInCell="1" allowOverlap="1" wp14:anchorId="2F4425EB" wp14:editId="646F7DF0">
                      <wp:simplePos x="0" y="0"/>
                      <wp:positionH relativeFrom="column">
                        <wp:posOffset>344805</wp:posOffset>
                      </wp:positionH>
                      <wp:positionV relativeFrom="paragraph">
                        <wp:posOffset>49530</wp:posOffset>
                      </wp:positionV>
                      <wp:extent cx="1242060" cy="0"/>
                      <wp:effectExtent l="5715" t="12700" r="9525" b="635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C33F"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9pt" to="124.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os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"/>
                  </w:pict>
                </mc:Fallback>
              </mc:AlternateContent>
            </w:r>
          </w:p>
        </w:tc>
        <w:tc>
          <w:tcPr>
            <w:tcW w:w="3253" w:type="pct"/>
            <w:shd w:val="clear" w:color="auto" w:fill="auto"/>
          </w:tcPr>
          <w:p w:rsidR="00A951FF" w:rsidRPr="00842987" w:rsidRDefault="00A951FF" w:rsidP="008B03DC">
            <w:pPr>
              <w:jc w:val="center"/>
              <w:rPr>
                <w:b/>
                <w:bCs/>
              </w:rPr>
            </w:pPr>
            <w:bookmarkStart w:id="10" w:name="_Toc121132501"/>
            <w:r w:rsidRPr="00842987">
              <w:rPr>
                <w:b/>
                <w:bCs/>
              </w:rPr>
              <w:t>CỘNG HOÀ XÃ HỘI CHỦ NGHĨA VIỆT NAM</w:t>
            </w:r>
            <w:bookmarkEnd w:id="10"/>
          </w:p>
          <w:p w:rsidR="00A951FF" w:rsidRPr="00842987" w:rsidRDefault="00A951FF" w:rsidP="008B03DC">
            <w:pPr>
              <w:jc w:val="center"/>
              <w:rPr>
                <w:b/>
                <w:bCs/>
              </w:rPr>
            </w:pPr>
            <w:bookmarkStart w:id="11" w:name="_Toc121132502"/>
            <w:r w:rsidRPr="00842987">
              <w:rPr>
                <w:b/>
                <w:bCs/>
              </w:rPr>
              <w:t>Độc lập – Tự do – Hạnh phúc</w:t>
            </w:r>
            <w:bookmarkEnd w:id="11"/>
          </w:p>
          <w:p w:rsidR="00A951FF" w:rsidRPr="00842987" w:rsidRDefault="00A951FF" w:rsidP="008B03DC">
            <w:pPr>
              <w:jc w:val="both"/>
            </w:pPr>
            <w:r w:rsidRPr="00842987">
              <w:rPr>
                <w:noProof/>
              </w:rPr>
              <mc:AlternateContent>
                <mc:Choice Requires="wps">
                  <w:drawing>
                    <wp:anchor distT="0" distB="0" distL="114300" distR="114300" simplePos="0" relativeHeight="251659264" behindDoc="0" locked="0" layoutInCell="1" allowOverlap="1" wp14:anchorId="243F4AAA" wp14:editId="2B201382">
                      <wp:simplePos x="0" y="0"/>
                      <wp:positionH relativeFrom="column">
                        <wp:posOffset>936625</wp:posOffset>
                      </wp:positionH>
                      <wp:positionV relativeFrom="paragraph">
                        <wp:posOffset>66040</wp:posOffset>
                      </wp:positionV>
                      <wp:extent cx="2314575" cy="0"/>
                      <wp:effectExtent l="9525" t="6350" r="9525" b="1270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9E2A0"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5.2pt" to="25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D6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"/>
                  </w:pict>
                </mc:Fallback>
              </mc:AlternateContent>
            </w:r>
          </w:p>
          <w:p w:rsidR="00A951FF" w:rsidRPr="00842987" w:rsidRDefault="00A951FF" w:rsidP="008B03DC">
            <w:pPr>
              <w:jc w:val="both"/>
              <w:rPr>
                <w:i/>
              </w:rPr>
            </w:pPr>
            <w:r w:rsidRPr="00842987">
              <w:rPr>
                <w:bCs/>
                <w:i/>
                <w:iCs/>
              </w:rPr>
              <w:t xml:space="preserve">                  ........,</w:t>
            </w:r>
            <w:r w:rsidRPr="00842987">
              <w:rPr>
                <w:i/>
                <w:iCs/>
              </w:rPr>
              <w:t xml:space="preserve"> </w:t>
            </w:r>
            <w:r w:rsidRPr="00842987">
              <w:rPr>
                <w:bCs/>
                <w:i/>
                <w:iCs/>
              </w:rPr>
              <w:t>ngày     tháng     năm 20…</w:t>
            </w:r>
          </w:p>
        </w:tc>
      </w:tr>
    </w:tbl>
    <w:p w:rsidR="00A951FF" w:rsidRPr="00842987" w:rsidRDefault="00A951FF" w:rsidP="00A951FF">
      <w:pPr>
        <w:jc w:val="both"/>
        <w:rPr>
          <w:b/>
          <w:bCs/>
        </w:rPr>
      </w:pPr>
    </w:p>
    <w:p w:rsidR="00A951FF" w:rsidRPr="00842987" w:rsidRDefault="00A951FF" w:rsidP="00A951FF">
      <w:pPr>
        <w:jc w:val="center"/>
        <w:rPr>
          <w:b/>
          <w:bCs/>
        </w:rPr>
      </w:pPr>
      <w:r w:rsidRPr="00842987">
        <w:rPr>
          <w:b/>
          <w:bCs/>
        </w:rPr>
        <w:t>PHIẾU ĐÁNH GIÁ</w:t>
      </w:r>
    </w:p>
    <w:p w:rsidR="00A951FF" w:rsidRPr="00842987" w:rsidRDefault="00A951FF" w:rsidP="00A951FF">
      <w:pPr>
        <w:spacing w:after="120"/>
        <w:jc w:val="center"/>
        <w:rPr>
          <w:b/>
          <w:bCs/>
        </w:rPr>
      </w:pPr>
      <w:r w:rsidRPr="00842987">
        <w:rPr>
          <w:b/>
          <w:bCs/>
        </w:rPr>
        <w:t>Hồ sơ dự án dược liệu quý</w:t>
      </w:r>
    </w:p>
    <w:p w:rsidR="00A951FF" w:rsidRPr="00842987" w:rsidRDefault="00A951FF" w:rsidP="00A951FF">
      <w:pPr>
        <w:jc w:val="both"/>
        <w:rPr>
          <w:b/>
          <w:bCs/>
        </w:rPr>
      </w:pPr>
      <w:r w:rsidRPr="00842987">
        <w:rPr>
          <w:b/>
          <w:bCs/>
          <w:lang w:val="vi-VN"/>
        </w:rPr>
        <w:t xml:space="preserve">1. Họ và tên thành viên Hội đồng:        </w:t>
      </w:r>
    </w:p>
    <w:p w:rsidR="00A951FF" w:rsidRPr="00842987" w:rsidRDefault="00A951FF" w:rsidP="00A951FF">
      <w:pPr>
        <w:jc w:val="both"/>
        <w:rPr>
          <w:b/>
          <w:bCs/>
          <w:lang w:val="vi-VN"/>
        </w:rPr>
      </w:pPr>
      <w:r w:rsidRPr="00842987">
        <w:rPr>
          <w:b/>
          <w:bCs/>
          <w:lang w:val="vi-VN"/>
        </w:rPr>
        <w:t xml:space="preserve">2. Tên </w:t>
      </w:r>
      <w:r w:rsidRPr="00842987">
        <w:rPr>
          <w:b/>
          <w:bCs/>
        </w:rPr>
        <w:t>d</w:t>
      </w:r>
      <w:r w:rsidRPr="00842987">
        <w:rPr>
          <w:b/>
          <w:bCs/>
          <w:lang w:val="vi-VN"/>
        </w:rPr>
        <w:t xml:space="preserve">ự án: </w:t>
      </w:r>
    </w:p>
    <w:p w:rsidR="00A951FF" w:rsidRPr="00842987" w:rsidRDefault="00A951FF" w:rsidP="00A951FF">
      <w:pPr>
        <w:jc w:val="both"/>
        <w:rPr>
          <w:b/>
          <w:bCs/>
        </w:rPr>
      </w:pPr>
      <w:r w:rsidRPr="00842987">
        <w:rPr>
          <w:b/>
          <w:bCs/>
          <w:lang w:val="vi-VN"/>
        </w:rPr>
        <w:t xml:space="preserve">3. </w:t>
      </w:r>
      <w:r w:rsidRPr="00842987">
        <w:rPr>
          <w:b/>
          <w:bCs/>
        </w:rPr>
        <w:t>Đơn vị chủ trì liên kết:</w:t>
      </w:r>
    </w:p>
    <w:p w:rsidR="00A951FF" w:rsidRPr="00842987" w:rsidRDefault="00A951FF" w:rsidP="00A951FF">
      <w:pPr>
        <w:jc w:val="both"/>
        <w:rPr>
          <w:b/>
          <w:bCs/>
          <w:lang w:val="vi-VN"/>
        </w:rPr>
      </w:pPr>
      <w:r w:rsidRPr="00842987">
        <w:rPr>
          <w:b/>
          <w:bCs/>
        </w:rPr>
        <w:t>4. Thành viên tham gia liên kết</w:t>
      </w:r>
      <w:r w:rsidRPr="00842987">
        <w:rPr>
          <w:b/>
          <w:bCs/>
          <w:lang w:val="vi-VN"/>
        </w:rPr>
        <w:t>:</w:t>
      </w:r>
    </w:p>
    <w:p w:rsidR="00A951FF" w:rsidRPr="00842987" w:rsidRDefault="00A951FF" w:rsidP="00A951FF">
      <w:pPr>
        <w:jc w:val="both"/>
        <w:rPr>
          <w:b/>
          <w:bCs/>
          <w:lang w:val="vi-VN"/>
        </w:rPr>
      </w:pPr>
      <w:r w:rsidRPr="00842987">
        <w:rPr>
          <w:b/>
          <w:bCs/>
        </w:rPr>
        <w:t>5</w:t>
      </w:r>
      <w:r w:rsidRPr="00842987">
        <w:rPr>
          <w:b/>
          <w:bCs/>
          <w:lang w:val="vi-VN"/>
        </w:rPr>
        <w:t xml:space="preserve">. Tên tổ chức </w:t>
      </w:r>
      <w:r w:rsidRPr="00842987">
        <w:rPr>
          <w:b/>
          <w:bCs/>
        </w:rPr>
        <w:t>hỗ trợ ứng dụng công nghệ (nếu có)</w:t>
      </w:r>
      <w:r w:rsidRPr="00842987">
        <w:rPr>
          <w:b/>
          <w:bCs/>
          <w:lang w:val="vi-VN"/>
        </w:rPr>
        <w:t>:</w:t>
      </w:r>
    </w:p>
    <w:p w:rsidR="00A951FF" w:rsidRPr="00842987" w:rsidRDefault="00A951FF" w:rsidP="00A951FF">
      <w:pPr>
        <w:jc w:val="both"/>
        <w:rPr>
          <w:b/>
          <w:bCs/>
          <w:lang w:val="vi-VN"/>
        </w:rPr>
      </w:pPr>
      <w:r w:rsidRPr="00842987">
        <w:rPr>
          <w:b/>
          <w:bCs/>
        </w:rPr>
        <w:t>6</w:t>
      </w:r>
      <w:r w:rsidRPr="00842987">
        <w:rPr>
          <w:b/>
          <w:bCs/>
          <w:lang w:val="vi-VN"/>
        </w:rPr>
        <w:t>. Các chỉ tiêu đánh giá - nhận xét</w:t>
      </w:r>
    </w:p>
    <w:p w:rsidR="00A951FF" w:rsidRPr="00842987" w:rsidRDefault="00A951FF" w:rsidP="00A951FF">
      <w:pPr>
        <w:jc w:val="both"/>
        <w:rPr>
          <w:b/>
          <w:bCs/>
          <w:lang w:val="vi-VN"/>
        </w:rPr>
      </w:pPr>
    </w:p>
    <w:tbl>
      <w:tblPr>
        <w:tblW w:w="49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7"/>
        <w:gridCol w:w="6319"/>
        <w:gridCol w:w="839"/>
        <w:gridCol w:w="839"/>
      </w:tblGrid>
      <w:tr w:rsidR="00A951FF" w:rsidRPr="00842987" w:rsidTr="008B03DC">
        <w:tc>
          <w:tcPr>
            <w:tcW w:w="549"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i/>
                <w:iCs/>
              </w:rPr>
            </w:pPr>
            <w:r w:rsidRPr="00842987">
              <w:rPr>
                <w:b/>
                <w:i/>
                <w:iCs/>
              </w:rPr>
              <w:t>TT</w:t>
            </w:r>
          </w:p>
        </w:tc>
        <w:tc>
          <w:tcPr>
            <w:tcW w:w="3543"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i/>
                <w:iCs/>
              </w:rPr>
            </w:pPr>
            <w:r w:rsidRPr="00842987">
              <w:rPr>
                <w:b/>
                <w:i/>
                <w:iCs/>
              </w:rPr>
              <w:t>Chỉ tiêu đánh giá</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i/>
                <w:iCs/>
              </w:rPr>
            </w:pPr>
            <w:r w:rsidRPr="00842987">
              <w:rPr>
                <w:b/>
                <w:i/>
                <w:iCs/>
              </w:rPr>
              <w:t>Điểm</w:t>
            </w:r>
          </w:p>
          <w:p w:rsidR="00A951FF" w:rsidRPr="00842987" w:rsidRDefault="00A951FF" w:rsidP="008B03DC">
            <w:pPr>
              <w:jc w:val="both"/>
              <w:rPr>
                <w:b/>
                <w:i/>
                <w:iCs/>
              </w:rPr>
            </w:pPr>
            <w:r w:rsidRPr="00842987">
              <w:rPr>
                <w:b/>
                <w:i/>
                <w:iCs/>
              </w:rPr>
              <w:t>tối đa</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i/>
                <w:iCs/>
              </w:rPr>
            </w:pPr>
            <w:r w:rsidRPr="00842987">
              <w:rPr>
                <w:b/>
                <w:i/>
                <w:iCs/>
              </w:rPr>
              <w:t xml:space="preserve">Điểm đánh giá </w:t>
            </w:r>
          </w:p>
        </w:tc>
      </w:tr>
      <w:tr w:rsidR="00A951FF" w:rsidRPr="00842987" w:rsidTr="008B03DC">
        <w:tc>
          <w:tcPr>
            <w:tcW w:w="549"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
              </w:rPr>
              <w:t>1</w:t>
            </w:r>
          </w:p>
        </w:tc>
        <w:tc>
          <w:tcPr>
            <w:tcW w:w="3543"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bCs/>
              </w:rPr>
            </w:pPr>
            <w:r w:rsidRPr="00842987">
              <w:rPr>
                <w:b/>
                <w:bCs/>
              </w:rPr>
              <w:t>2</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
              </w:rPr>
              <w:t>3</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
              </w:rPr>
              <w:t>4</w:t>
            </w:r>
          </w:p>
        </w:tc>
      </w:tr>
      <w:tr w:rsidR="00A951FF" w:rsidRPr="00842987" w:rsidTr="008B03DC">
        <w:trPr>
          <w:trHeight w:val="2079"/>
        </w:trPr>
        <w:tc>
          <w:tcPr>
            <w:tcW w:w="549"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Cs/>
              </w:rPr>
              <w:t>1.</w:t>
            </w:r>
          </w:p>
        </w:tc>
        <w:tc>
          <w:tcPr>
            <w:tcW w:w="3543"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i/>
                <w:iCs/>
                <w:lang w:val="it-IT" w:eastAsia="en-SG"/>
              </w:rPr>
            </w:pPr>
            <w:r w:rsidRPr="00842987">
              <w:rPr>
                <w:bCs/>
              </w:rPr>
              <w:t>Năng lực kinh nghiệm của đơn vị chủ trì liên kết, và các thành viên liên kết (</w:t>
            </w:r>
            <w:r w:rsidRPr="00842987">
              <w:rPr>
                <w:i/>
                <w:iCs/>
                <w:lang w:val="it-IT" w:eastAsia="en-SG"/>
              </w:rPr>
              <w:t>Đã thực hiện dự án tương tự trong 5 năm gần đây về tính chất, quy mô, giá trị ..., đã thực hiện dự án có điều kiện địa lý tương tự., Uy tín của nhà đầu tư thông qua việc thực hiện các dự án tương tự trước đó...)</w:t>
            </w:r>
          </w:p>
          <w:p w:rsidR="00A951FF" w:rsidRPr="00842987" w:rsidRDefault="00A951FF" w:rsidP="008B03DC">
            <w:pPr>
              <w:jc w:val="both"/>
              <w:rPr>
                <w:iCs/>
                <w:lang w:val="it-IT" w:eastAsia="en-SG"/>
              </w:rPr>
            </w:pPr>
            <w:r w:rsidRPr="00842987">
              <w:rPr>
                <w:iCs/>
                <w:lang w:val="it-IT" w:eastAsia="en-SG"/>
              </w:rPr>
              <w:t>a. Đơn vị chủ trì liên kết</w:t>
            </w:r>
          </w:p>
          <w:p w:rsidR="00A951FF" w:rsidRPr="00842987" w:rsidRDefault="00A951FF" w:rsidP="008B03DC">
            <w:pPr>
              <w:jc w:val="both"/>
              <w:rPr>
                <w:iCs/>
                <w:lang w:val="it-IT" w:eastAsia="en-SG"/>
              </w:rPr>
            </w:pPr>
            <w:r w:rsidRPr="00842987">
              <w:rPr>
                <w:iCs/>
                <w:lang w:val="it-IT" w:eastAsia="en-SG"/>
              </w:rPr>
              <w:t>b. Thành viên tham gia liên kết</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
              </w:rPr>
              <w:t>5</w:t>
            </w:r>
          </w:p>
          <w:p w:rsidR="00A951FF" w:rsidRPr="00842987" w:rsidRDefault="00A951FF" w:rsidP="008B03DC">
            <w:pPr>
              <w:jc w:val="both"/>
              <w:rPr>
                <w:bCs/>
              </w:rPr>
            </w:pPr>
          </w:p>
          <w:p w:rsidR="00A951FF" w:rsidRPr="00842987" w:rsidRDefault="00A951FF" w:rsidP="008B03DC">
            <w:pPr>
              <w:jc w:val="both"/>
              <w:rPr>
                <w:bCs/>
              </w:rPr>
            </w:pPr>
          </w:p>
          <w:p w:rsidR="00A951FF" w:rsidRPr="00842987" w:rsidRDefault="00A951FF" w:rsidP="008B03DC">
            <w:pPr>
              <w:jc w:val="both"/>
              <w:rPr>
                <w:bCs/>
              </w:rPr>
            </w:pPr>
          </w:p>
          <w:p w:rsidR="00A951FF" w:rsidRPr="00842987" w:rsidRDefault="00A951FF" w:rsidP="008B03DC">
            <w:pPr>
              <w:jc w:val="both"/>
              <w:rPr>
                <w:bCs/>
              </w:rPr>
            </w:pPr>
          </w:p>
          <w:p w:rsidR="00A951FF" w:rsidRPr="00842987" w:rsidRDefault="00A951FF" w:rsidP="008B03DC">
            <w:pPr>
              <w:jc w:val="both"/>
              <w:rPr>
                <w:bCs/>
              </w:rPr>
            </w:pPr>
            <w:r w:rsidRPr="00842987">
              <w:rPr>
                <w:bCs/>
              </w:rPr>
              <w:t>3</w:t>
            </w:r>
          </w:p>
          <w:p w:rsidR="00A951FF" w:rsidRPr="00842987" w:rsidRDefault="00A951FF" w:rsidP="008B03DC">
            <w:pPr>
              <w:jc w:val="both"/>
              <w:rPr>
                <w:bCs/>
              </w:rPr>
            </w:pPr>
            <w:r w:rsidRPr="00842987">
              <w:rPr>
                <w:bCs/>
              </w:rPr>
              <w:t>2</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Cs/>
              </w:rPr>
            </w:pPr>
          </w:p>
        </w:tc>
      </w:tr>
      <w:tr w:rsidR="00A951FF" w:rsidRPr="00842987" w:rsidTr="008B03DC">
        <w:trPr>
          <w:trHeight w:val="2117"/>
        </w:trPr>
        <w:tc>
          <w:tcPr>
            <w:tcW w:w="549"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
              </w:rPr>
              <w:t>2</w:t>
            </w:r>
          </w:p>
        </w:tc>
        <w:tc>
          <w:tcPr>
            <w:tcW w:w="3543"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Cs/>
                <w:lang w:val="it-IT" w:eastAsia="en-SG"/>
              </w:rPr>
            </w:pPr>
            <w:r w:rsidRPr="00842987">
              <w:rPr>
                <w:bCs/>
                <w:lang w:val="it-IT" w:eastAsia="en-SG"/>
              </w:rPr>
              <w:t xml:space="preserve">Nhân sự của tham gia dự án liên kết </w:t>
            </w:r>
            <w:r w:rsidRPr="00842987">
              <w:rPr>
                <w:bCs/>
                <w:i/>
                <w:lang w:val="it-IT" w:eastAsia="en-SG"/>
              </w:rPr>
              <w:t>(đánh giá trình độ chuyên môn, năng lực kinh nghiệm của chủ nhiệm dự án, các thành viên tham gia dự án liên kết, tỷ lệ nhân sự tham gia dự án là người dân tộc thiểu số, miền núi....)</w:t>
            </w:r>
          </w:p>
          <w:p w:rsidR="00A951FF" w:rsidRPr="00842987" w:rsidRDefault="00A951FF" w:rsidP="008B03DC">
            <w:pPr>
              <w:jc w:val="both"/>
              <w:rPr>
                <w:i/>
                <w:iCs/>
                <w:lang w:val="it-IT" w:eastAsia="en-SG"/>
              </w:rPr>
            </w:pPr>
            <w:r w:rsidRPr="00842987">
              <w:rPr>
                <w:iCs/>
                <w:lang w:val="it-IT" w:eastAsia="en-SG"/>
              </w:rPr>
              <w:t xml:space="preserve">a) Nhân sự đơn vị chủ trì liên kết </w:t>
            </w:r>
          </w:p>
          <w:p w:rsidR="00A951FF" w:rsidRPr="00842987" w:rsidRDefault="00A951FF" w:rsidP="008B03DC">
            <w:pPr>
              <w:jc w:val="both"/>
              <w:rPr>
                <w:bCs/>
              </w:rPr>
            </w:pPr>
            <w:r w:rsidRPr="00842987">
              <w:rPr>
                <w:iCs/>
                <w:lang w:val="it-IT" w:eastAsia="en-SG"/>
              </w:rPr>
              <w:t>b) Nhân sự của các đơn vị thành viên liên kết</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
              </w:rPr>
              <w:t>10</w:t>
            </w:r>
          </w:p>
          <w:p w:rsidR="00A951FF" w:rsidRPr="00842987" w:rsidRDefault="00A951FF" w:rsidP="008B03DC">
            <w:pPr>
              <w:jc w:val="both"/>
              <w:rPr>
                <w:bCs/>
              </w:rPr>
            </w:pPr>
          </w:p>
          <w:p w:rsidR="00A951FF" w:rsidRPr="00842987" w:rsidRDefault="00A951FF" w:rsidP="008B03DC">
            <w:pPr>
              <w:jc w:val="both"/>
              <w:rPr>
                <w:bCs/>
              </w:rPr>
            </w:pPr>
          </w:p>
          <w:p w:rsidR="00A951FF" w:rsidRPr="00842987" w:rsidRDefault="00A951FF" w:rsidP="008B03DC">
            <w:pPr>
              <w:jc w:val="both"/>
              <w:rPr>
                <w:bCs/>
              </w:rPr>
            </w:pPr>
          </w:p>
          <w:p w:rsidR="00A951FF" w:rsidRPr="00842987" w:rsidRDefault="00A951FF" w:rsidP="008B03DC">
            <w:pPr>
              <w:jc w:val="both"/>
              <w:rPr>
                <w:bCs/>
              </w:rPr>
            </w:pPr>
            <w:r w:rsidRPr="00842987">
              <w:rPr>
                <w:bCs/>
              </w:rPr>
              <w:t>5</w:t>
            </w:r>
          </w:p>
          <w:p w:rsidR="00A951FF" w:rsidRPr="00842987" w:rsidRDefault="00A951FF" w:rsidP="008B03DC">
            <w:pPr>
              <w:jc w:val="both"/>
              <w:rPr>
                <w:bCs/>
              </w:rPr>
            </w:pPr>
            <w:r w:rsidRPr="00842987">
              <w:rPr>
                <w:bCs/>
              </w:rPr>
              <w:t>5</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Cs/>
                <w:i/>
                <w:iCs/>
              </w:rPr>
            </w:pPr>
          </w:p>
        </w:tc>
      </w:tr>
      <w:tr w:rsidR="00A951FF" w:rsidRPr="00842987" w:rsidTr="008B03DC">
        <w:trPr>
          <w:trHeight w:val="1664"/>
        </w:trPr>
        <w:tc>
          <w:tcPr>
            <w:tcW w:w="549"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
              </w:rPr>
              <w:t>3</w:t>
            </w:r>
          </w:p>
        </w:tc>
        <w:tc>
          <w:tcPr>
            <w:tcW w:w="3543"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iCs/>
                <w:lang w:val="it-IT" w:eastAsia="en-SG"/>
              </w:rPr>
            </w:pPr>
            <w:r w:rsidRPr="00842987">
              <w:rPr>
                <w:iCs/>
                <w:lang w:val="it-IT" w:eastAsia="en-SG"/>
              </w:rPr>
              <w:t>Năng lực tài chính của chủ trì liên kết và các thành viên liên kết (căn cứ báo tài chính và năng lực lực của chủ trì liên kết và thành viên liên kết</w:t>
            </w:r>
          </w:p>
          <w:p w:rsidR="00A951FF" w:rsidRPr="00842987" w:rsidRDefault="00A951FF" w:rsidP="008B03DC">
            <w:pPr>
              <w:jc w:val="both"/>
              <w:rPr>
                <w:iCs/>
                <w:lang w:val="it-IT" w:eastAsia="en-SG"/>
              </w:rPr>
            </w:pPr>
            <w:r w:rsidRPr="00842987">
              <w:rPr>
                <w:iCs/>
                <w:lang w:val="it-IT" w:eastAsia="en-SG"/>
              </w:rPr>
              <w:t>a) Năng lực tài chính của chủ trì liên kết</w:t>
            </w:r>
          </w:p>
          <w:p w:rsidR="00A951FF" w:rsidRPr="00842987" w:rsidRDefault="00A951FF" w:rsidP="008B03DC">
            <w:pPr>
              <w:jc w:val="both"/>
              <w:rPr>
                <w:bCs/>
                <w:i/>
                <w:iCs/>
              </w:rPr>
            </w:pPr>
            <w:r w:rsidRPr="00842987">
              <w:rPr>
                <w:iCs/>
                <w:lang w:val="it-IT" w:eastAsia="en-SG"/>
              </w:rPr>
              <w:t>b) Năng lực tài chính của các thành viên tham gia liên kết</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p>
          <w:p w:rsidR="00A951FF" w:rsidRPr="00842987" w:rsidRDefault="00A951FF" w:rsidP="008B03DC">
            <w:pPr>
              <w:jc w:val="both"/>
              <w:rPr>
                <w:b/>
              </w:rPr>
            </w:pPr>
            <w:r w:rsidRPr="00842987">
              <w:rPr>
                <w:b/>
              </w:rPr>
              <w:t>20</w:t>
            </w:r>
          </w:p>
          <w:p w:rsidR="00A951FF" w:rsidRPr="00842987" w:rsidRDefault="00A951FF" w:rsidP="008B03DC">
            <w:pPr>
              <w:jc w:val="both"/>
              <w:rPr>
                <w:b/>
              </w:rPr>
            </w:pPr>
          </w:p>
          <w:p w:rsidR="00A951FF" w:rsidRPr="00842987" w:rsidRDefault="00A951FF" w:rsidP="008B03DC">
            <w:pPr>
              <w:jc w:val="both"/>
            </w:pPr>
            <w:r w:rsidRPr="00842987">
              <w:t>10</w:t>
            </w:r>
          </w:p>
          <w:p w:rsidR="00A951FF" w:rsidRPr="00842987" w:rsidRDefault="00A951FF" w:rsidP="008B03DC">
            <w:pPr>
              <w:jc w:val="both"/>
            </w:pPr>
            <w:r w:rsidRPr="00842987">
              <w:t>10</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Cs/>
                <w:i/>
                <w:iCs/>
              </w:rPr>
            </w:pPr>
          </w:p>
        </w:tc>
      </w:tr>
      <w:tr w:rsidR="00A951FF" w:rsidRPr="00842987" w:rsidTr="008B03DC">
        <w:trPr>
          <w:trHeight w:val="65"/>
        </w:trPr>
        <w:tc>
          <w:tcPr>
            <w:tcW w:w="549"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
              </w:rPr>
              <w:t>4</w:t>
            </w:r>
          </w:p>
        </w:tc>
        <w:tc>
          <w:tcPr>
            <w:tcW w:w="3543"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lang w:val="it-IT" w:eastAsia="en-SG"/>
              </w:rPr>
            </w:pPr>
            <w:r w:rsidRPr="00842987">
              <w:rPr>
                <w:lang w:val="it-IT" w:eastAsia="en-SG"/>
              </w:rPr>
              <w:t>Báo cáo thuyết minh dự án (</w:t>
            </w:r>
            <w:r w:rsidRPr="00842987">
              <w:rPr>
                <w:bCs/>
                <w:i/>
              </w:rPr>
              <w:t>Căn cứ vào thuyết minh dự án để nhận xét đánh giá tính đầy đủ, phù hợp, tính khả thi, hiệu quả của dự án.....</w:t>
            </w:r>
            <w:r w:rsidRPr="00842987">
              <w:rPr>
                <w:bCs/>
              </w:rPr>
              <w:t xml:space="preserve">) </w:t>
            </w:r>
          </w:p>
          <w:p w:rsidR="00A951FF" w:rsidRPr="00842987" w:rsidRDefault="00A951FF" w:rsidP="008B03DC">
            <w:pPr>
              <w:jc w:val="both"/>
              <w:rPr>
                <w:bCs/>
                <w:iCs/>
              </w:rPr>
            </w:pPr>
            <w:r w:rsidRPr="00842987">
              <w:rPr>
                <w:bCs/>
                <w:iCs/>
              </w:rPr>
              <w:lastRenderedPageBreak/>
              <w:t xml:space="preserve">a) </w:t>
            </w:r>
            <w:r w:rsidRPr="00842987">
              <w:rPr>
                <w:bCs/>
                <w:iCs/>
                <w:lang w:val="vi-VN"/>
              </w:rPr>
              <w:t>Địa điểm</w:t>
            </w:r>
            <w:r w:rsidRPr="00842987">
              <w:rPr>
                <w:bCs/>
                <w:iCs/>
              </w:rPr>
              <w:t xml:space="preserve">, quy mô diện tích, đối tượng cây dược liệu và tiêu chuẩn kỹ thuật áp dụng triển khai </w:t>
            </w:r>
            <w:r w:rsidRPr="00842987">
              <w:rPr>
                <w:bCs/>
                <w:iCs/>
                <w:lang w:val="vi-VN"/>
              </w:rPr>
              <w:t>hiện dự án</w:t>
            </w:r>
            <w:r w:rsidRPr="00842987">
              <w:rPr>
                <w:bCs/>
                <w:iCs/>
              </w:rPr>
              <w:t>.</w:t>
            </w:r>
          </w:p>
          <w:p w:rsidR="00A951FF" w:rsidRPr="00842987" w:rsidRDefault="00A951FF" w:rsidP="008B03DC">
            <w:pPr>
              <w:jc w:val="both"/>
              <w:rPr>
                <w:bCs/>
                <w:iCs/>
              </w:rPr>
            </w:pPr>
            <w:r w:rsidRPr="00842987">
              <w:rPr>
                <w:bCs/>
                <w:i/>
                <w:iCs/>
              </w:rPr>
              <w:t>Nhận xét:</w:t>
            </w:r>
          </w:p>
          <w:p w:rsidR="00A951FF" w:rsidRPr="00842987" w:rsidRDefault="00A951FF" w:rsidP="008B03DC">
            <w:pPr>
              <w:jc w:val="both"/>
              <w:rPr>
                <w:i/>
                <w:iCs/>
              </w:rPr>
            </w:pPr>
            <w:r w:rsidRPr="00842987">
              <w:t xml:space="preserve">b) Phương án tổ chức triển khai thực hiện </w:t>
            </w:r>
            <w:r w:rsidRPr="00842987">
              <w:rPr>
                <w:b/>
                <w:i/>
              </w:rPr>
              <w:t>(</w:t>
            </w:r>
            <w:r w:rsidRPr="00842987">
              <w:rPr>
                <w:i/>
                <w:iCs/>
              </w:rPr>
              <w:t>Phương án giải phóng mặt bằng, tái định cư và hỗ trợ xây dựng cơ sở hạ tầng, phương án liên kết, nội dung liên kết cuả dự án…):</w:t>
            </w:r>
          </w:p>
          <w:p w:rsidR="00A951FF" w:rsidRPr="00842987" w:rsidRDefault="00A951FF" w:rsidP="008B03DC">
            <w:pPr>
              <w:jc w:val="both"/>
              <w:rPr>
                <w:bCs/>
                <w:i/>
                <w:iCs/>
              </w:rPr>
            </w:pPr>
            <w:r w:rsidRPr="00842987">
              <w:rPr>
                <w:bCs/>
                <w:i/>
                <w:iCs/>
              </w:rPr>
              <w:t>Nhận xét:</w:t>
            </w:r>
          </w:p>
          <w:p w:rsidR="00A951FF" w:rsidRPr="00842987" w:rsidRDefault="00A951FF" w:rsidP="008B03DC">
            <w:pPr>
              <w:jc w:val="both"/>
              <w:rPr>
                <w:bCs/>
                <w:i/>
                <w:iCs/>
              </w:rPr>
            </w:pPr>
            <w:r w:rsidRPr="00842987">
              <w:t xml:space="preserve">c) </w:t>
            </w:r>
            <w:r w:rsidRPr="00842987">
              <w:rPr>
                <w:bCs/>
                <w:iCs/>
              </w:rPr>
              <w:t>Đánh giá về tác động môi trường</w:t>
            </w:r>
            <w:r w:rsidRPr="00842987">
              <w:rPr>
                <w:b/>
                <w:bCs/>
                <w:i/>
                <w:iCs/>
              </w:rPr>
              <w:t xml:space="preserve"> </w:t>
            </w:r>
            <w:r w:rsidRPr="00842987">
              <w:rPr>
                <w:bCs/>
                <w:i/>
                <w:iCs/>
              </w:rPr>
              <w:t>(tính đầy đủ các quy định và các hướng dẫn về môi trường, dự báo tác động chính của dự án đối với môi trường và các biện pháp giảm thiểu môi trường……)</w:t>
            </w:r>
          </w:p>
          <w:p w:rsidR="00A951FF" w:rsidRPr="00842987" w:rsidRDefault="00A951FF" w:rsidP="008B03DC">
            <w:pPr>
              <w:jc w:val="both"/>
            </w:pPr>
            <w:r w:rsidRPr="00842987">
              <w:rPr>
                <w:bCs/>
                <w:i/>
                <w:iCs/>
              </w:rPr>
              <w:t>Nhận xét:</w:t>
            </w:r>
          </w:p>
          <w:p w:rsidR="00A951FF" w:rsidRPr="00842987" w:rsidRDefault="00A951FF" w:rsidP="008B03DC">
            <w:pPr>
              <w:jc w:val="both"/>
            </w:pPr>
            <w:r w:rsidRPr="00842987">
              <w:t xml:space="preserve">d) Đánh giá về tổng mức đầu tư, nguồn vốn thực hiện </w:t>
            </w:r>
            <w:r w:rsidRPr="00842987">
              <w:rPr>
                <w:i/>
              </w:rPr>
              <w:t>(Tổng mức đầu tư, các chi phí, cơ cấu nguồn vốn của dự án và của từng thành viên tham gia liên kết, dự kiến doanh thư, công suất thiết kế của dự án, phương án vay vốn, các thông số tài chính của dự án….)</w:t>
            </w:r>
          </w:p>
          <w:p w:rsidR="00A951FF" w:rsidRPr="00842987" w:rsidRDefault="00A951FF" w:rsidP="008B03DC">
            <w:pPr>
              <w:jc w:val="both"/>
              <w:rPr>
                <w:i/>
              </w:rPr>
            </w:pPr>
            <w:r w:rsidRPr="00842987">
              <w:rPr>
                <w:i/>
              </w:rPr>
              <w:t xml:space="preserve">Nhận xét: </w:t>
            </w:r>
          </w:p>
          <w:p w:rsidR="00A951FF" w:rsidRPr="00842987" w:rsidRDefault="00A951FF" w:rsidP="008B03DC">
            <w:pPr>
              <w:jc w:val="both"/>
              <w:rPr>
                <w:i/>
                <w:lang w:val="it-IT"/>
              </w:rPr>
            </w:pPr>
            <w:r w:rsidRPr="00842987">
              <w:t>e) Đánh giá hiệu quả về mặt kinh tế và xã hội của dự án (</w:t>
            </w:r>
            <w:r w:rsidRPr="00842987">
              <w:rPr>
                <w:i/>
              </w:rPr>
              <w:t xml:space="preserve">Kế hoạch hoàn trả vốn vay, Khả năng hoàn vốn và thời gian hoàn vốn giản đơn, Khả năng hoàn vốn và thời gian hoàn vốn có chiết khấu, Phân tích theo phương pháp hiện giá thuần – NPV, </w:t>
            </w:r>
            <w:r w:rsidRPr="00842987">
              <w:rPr>
                <w:i/>
                <w:lang w:val="it-IT"/>
              </w:rPr>
              <w:t>Phân tích theo tỷ suất hoàn vốn nội bộ - IRR; chỉ số tạo việc làm, mức tăng thu nhập, đóng góp phát triển kinh tế - xã hội tại địa phương).</w:t>
            </w:r>
          </w:p>
          <w:p w:rsidR="00A951FF" w:rsidRPr="00842987" w:rsidRDefault="00A951FF" w:rsidP="008B03DC">
            <w:pPr>
              <w:jc w:val="both"/>
            </w:pPr>
            <w:r w:rsidRPr="00842987">
              <w:t>Hiệu quả về mặt kinh tế của dự án</w:t>
            </w:r>
          </w:p>
          <w:p w:rsidR="00A951FF" w:rsidRPr="00842987" w:rsidRDefault="00A951FF" w:rsidP="008B03DC">
            <w:pPr>
              <w:jc w:val="both"/>
              <w:rPr>
                <w:i/>
              </w:rPr>
            </w:pPr>
            <w:r w:rsidRPr="00842987">
              <w:t>Tác động về mặt kinh tế xã hội của dự án</w:t>
            </w:r>
          </w:p>
          <w:p w:rsidR="00A951FF" w:rsidRPr="00842987" w:rsidRDefault="00A951FF" w:rsidP="008B03DC">
            <w:pPr>
              <w:jc w:val="both"/>
              <w:rPr>
                <w:bCs/>
                <w:i/>
                <w:iCs/>
              </w:rPr>
            </w:pPr>
            <w:r w:rsidRPr="00842987">
              <w:rPr>
                <w:bCs/>
              </w:rPr>
              <w:t xml:space="preserve">f) Kế hoạch tổ chức triển khai thực hiện dự án </w:t>
            </w:r>
            <w:r w:rsidRPr="00842987">
              <w:rPr>
                <w:bCs/>
                <w:i/>
              </w:rPr>
              <w:t xml:space="preserve">(đánh giá tính khả thi kế </w:t>
            </w:r>
            <w:r w:rsidRPr="00842987">
              <w:rPr>
                <w:i/>
                <w:lang w:val="vi-VN"/>
              </w:rPr>
              <w:t>hoạch triển khai và thực hiện các nội dung</w:t>
            </w:r>
            <w:r w:rsidRPr="00842987">
              <w:rPr>
                <w:i/>
              </w:rPr>
              <w:t xml:space="preserve"> đầu tư,</w:t>
            </w:r>
            <w:r w:rsidRPr="00842987">
              <w:rPr>
                <w:i/>
                <w:lang w:val="vi-VN"/>
              </w:rPr>
              <w:t xml:space="preserve"> ưu đãi, hỗ trợ, kế hoạch tài chính, kế hoạch giám sát và đánh giá thực hiện dự án liên kết</w:t>
            </w:r>
            <w:r w:rsidRPr="00842987">
              <w:rPr>
                <w:i/>
              </w:rPr>
              <w:t>…).</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
              </w:rPr>
            </w:pPr>
            <w:r w:rsidRPr="00842987">
              <w:rPr>
                <w:b/>
              </w:rPr>
              <w:lastRenderedPageBreak/>
              <w:t>65</w:t>
            </w: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r w:rsidRPr="00842987">
              <w:rPr>
                <w:b/>
              </w:rPr>
              <w:t>5</w:t>
            </w: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r w:rsidRPr="00842987">
              <w:rPr>
                <w:b/>
              </w:rPr>
              <w:t>5</w:t>
            </w: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r w:rsidRPr="00842987">
              <w:rPr>
                <w:b/>
              </w:rPr>
              <w:t>10</w:t>
            </w: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r w:rsidRPr="00842987">
              <w:rPr>
                <w:b/>
              </w:rPr>
              <w:t>10</w:t>
            </w: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r w:rsidRPr="00842987">
              <w:rPr>
                <w:b/>
              </w:rPr>
              <w:t>25</w:t>
            </w: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rPr>
                <w:b/>
              </w:rPr>
            </w:pPr>
          </w:p>
          <w:p w:rsidR="00A951FF" w:rsidRPr="00842987" w:rsidRDefault="00A951FF" w:rsidP="008B03DC">
            <w:pPr>
              <w:jc w:val="both"/>
            </w:pPr>
            <w:r w:rsidRPr="00842987">
              <w:t>15</w:t>
            </w:r>
          </w:p>
          <w:p w:rsidR="00A951FF" w:rsidRPr="00842987" w:rsidRDefault="00A951FF" w:rsidP="008B03DC">
            <w:pPr>
              <w:jc w:val="both"/>
            </w:pPr>
            <w:r w:rsidRPr="00842987">
              <w:t>10</w:t>
            </w:r>
          </w:p>
          <w:p w:rsidR="00A951FF" w:rsidRPr="00842987" w:rsidRDefault="00A951FF" w:rsidP="008B03DC">
            <w:pPr>
              <w:jc w:val="both"/>
              <w:rPr>
                <w:b/>
              </w:rPr>
            </w:pPr>
          </w:p>
          <w:p w:rsidR="00A951FF" w:rsidRPr="00842987" w:rsidRDefault="00A951FF" w:rsidP="008B03DC">
            <w:pPr>
              <w:jc w:val="both"/>
              <w:rPr>
                <w:b/>
              </w:rPr>
            </w:pPr>
            <w:r w:rsidRPr="00842987">
              <w:rPr>
                <w:b/>
              </w:rPr>
              <w:t>10</w:t>
            </w:r>
          </w:p>
        </w:tc>
        <w:tc>
          <w:tcPr>
            <w:tcW w:w="454" w:type="pct"/>
            <w:tcBorders>
              <w:top w:val="single" w:sz="6" w:space="0" w:color="auto"/>
              <w:left w:val="single" w:sz="6" w:space="0" w:color="auto"/>
              <w:bottom w:val="single" w:sz="6" w:space="0" w:color="auto"/>
              <w:right w:val="single" w:sz="6" w:space="0" w:color="auto"/>
            </w:tcBorders>
          </w:tcPr>
          <w:p w:rsidR="00A951FF" w:rsidRPr="00842987" w:rsidRDefault="00A951FF" w:rsidP="008B03DC">
            <w:pPr>
              <w:jc w:val="both"/>
              <w:rPr>
                <w:bCs/>
                <w:i/>
                <w:iCs/>
              </w:rPr>
            </w:pPr>
          </w:p>
        </w:tc>
      </w:tr>
    </w:tbl>
    <w:p w:rsidR="00A951FF" w:rsidRPr="00842987" w:rsidRDefault="00A951FF" w:rsidP="00A951FF">
      <w:pPr>
        <w:jc w:val="both"/>
        <w:rPr>
          <w:b/>
          <w:bCs/>
          <w:lang w:val="vi-VN"/>
        </w:rPr>
      </w:pPr>
    </w:p>
    <w:tbl>
      <w:tblPr>
        <w:tblW w:w="4827" w:type="pct"/>
        <w:tblLook w:val="01E0" w:firstRow="1" w:lastRow="1" w:firstColumn="1" w:lastColumn="1" w:noHBand="0" w:noVBand="0"/>
      </w:tblPr>
      <w:tblGrid>
        <w:gridCol w:w="5181"/>
        <w:gridCol w:w="3576"/>
      </w:tblGrid>
      <w:tr w:rsidR="00A951FF" w:rsidRPr="00842987" w:rsidTr="008B03DC">
        <w:tc>
          <w:tcPr>
            <w:tcW w:w="2958" w:type="pct"/>
          </w:tcPr>
          <w:p w:rsidR="00A951FF" w:rsidRPr="00842987" w:rsidRDefault="00A951FF" w:rsidP="008B03DC">
            <w:pPr>
              <w:jc w:val="both"/>
              <w:rPr>
                <w:lang w:val="vi-VN"/>
              </w:rPr>
            </w:pPr>
            <w:r w:rsidRPr="00842987">
              <w:rPr>
                <w:lang w:val="vi-VN"/>
              </w:rPr>
              <w:t xml:space="preserve"> </w:t>
            </w:r>
          </w:p>
          <w:p w:rsidR="00A951FF" w:rsidRPr="00842987" w:rsidRDefault="00A951FF" w:rsidP="008B03DC">
            <w:pPr>
              <w:jc w:val="both"/>
              <w:rPr>
                <w:b/>
              </w:rPr>
            </w:pPr>
          </w:p>
        </w:tc>
        <w:tc>
          <w:tcPr>
            <w:tcW w:w="2042" w:type="pct"/>
          </w:tcPr>
          <w:p w:rsidR="00A951FF" w:rsidRPr="00842987" w:rsidRDefault="00A951FF" w:rsidP="008B03DC">
            <w:pPr>
              <w:jc w:val="center"/>
              <w:rPr>
                <w:b/>
                <w:bCs/>
              </w:rPr>
            </w:pPr>
            <w:r w:rsidRPr="00842987">
              <w:rPr>
                <w:b/>
                <w:bCs/>
              </w:rPr>
              <w:t>THÀNH VIÊN HỘI ĐỒNG</w:t>
            </w:r>
          </w:p>
          <w:p w:rsidR="00A951FF" w:rsidRPr="00842987" w:rsidRDefault="00A951FF" w:rsidP="008B03DC">
            <w:pPr>
              <w:jc w:val="center"/>
              <w:rPr>
                <w:b/>
              </w:rPr>
            </w:pPr>
            <w:r w:rsidRPr="00842987">
              <w:rPr>
                <w:b/>
                <w:i/>
                <w:iCs/>
              </w:rPr>
              <w:t>(Họ tên và chữ ký)</w:t>
            </w:r>
          </w:p>
        </w:tc>
      </w:tr>
    </w:tbl>
    <w:p w:rsidR="00A951FF" w:rsidRPr="00842987" w:rsidRDefault="00A951FF" w:rsidP="00A951FF">
      <w:pPr>
        <w:jc w:val="both"/>
        <w:rPr>
          <w:b/>
          <w:bCs/>
        </w:rPr>
      </w:pPr>
    </w:p>
    <w:p w:rsidR="00A951FF" w:rsidRPr="00842987" w:rsidRDefault="00A951FF" w:rsidP="00A951FF">
      <w:pPr>
        <w:jc w:val="both"/>
        <w:rPr>
          <w:b/>
          <w:bCs/>
        </w:rPr>
      </w:pPr>
    </w:p>
    <w:p w:rsidR="00A951FF" w:rsidRPr="00842987" w:rsidRDefault="00A951FF" w:rsidP="00A951FF">
      <w:pPr>
        <w:jc w:val="both"/>
        <w:rPr>
          <w:b/>
          <w:bCs/>
        </w:rPr>
      </w:pPr>
    </w:p>
    <w:p w:rsidR="00A951FF" w:rsidRPr="00842987" w:rsidRDefault="00A951FF" w:rsidP="00A951FF">
      <w:pPr>
        <w:jc w:val="both"/>
        <w:rPr>
          <w:b/>
          <w:bCs/>
        </w:rPr>
      </w:pPr>
    </w:p>
    <w:p w:rsidR="00A951FF" w:rsidRPr="00842987" w:rsidRDefault="00A951FF" w:rsidP="00A951FF">
      <w:pPr>
        <w:jc w:val="both"/>
        <w:rPr>
          <w:b/>
          <w:bCs/>
        </w:rPr>
      </w:pPr>
    </w:p>
    <w:p w:rsidR="00A951FF" w:rsidRPr="00842987" w:rsidRDefault="00A951FF" w:rsidP="00A951FF">
      <w:pPr>
        <w:jc w:val="both"/>
        <w:rPr>
          <w:b/>
          <w:bCs/>
        </w:rPr>
      </w:pPr>
    </w:p>
    <w:p w:rsidR="00A951FF" w:rsidRPr="00842987" w:rsidRDefault="00A951FF" w:rsidP="00A951FF">
      <w:pPr>
        <w:jc w:val="both"/>
        <w:rPr>
          <w:b/>
          <w:bCs/>
        </w:rPr>
      </w:pPr>
    </w:p>
    <w:p w:rsidR="00A951FF" w:rsidRPr="00842987" w:rsidRDefault="00A951FF" w:rsidP="00A951FF">
      <w:pPr>
        <w:jc w:val="both"/>
        <w:rPr>
          <w:b/>
          <w:bCs/>
        </w:rPr>
      </w:pPr>
    </w:p>
    <w:p w:rsidR="00A951FF" w:rsidRPr="00842987" w:rsidRDefault="00A951FF" w:rsidP="00A951FF">
      <w:pPr>
        <w:jc w:val="both"/>
        <w:rPr>
          <w:b/>
          <w:bCs/>
        </w:rPr>
      </w:pPr>
    </w:p>
    <w:p w:rsidR="00A951FF" w:rsidRPr="00842987" w:rsidRDefault="00A951FF" w:rsidP="00A951FF">
      <w:pPr>
        <w:spacing w:after="160" w:line="259" w:lineRule="auto"/>
        <w:rPr>
          <w:b/>
          <w:bCs/>
        </w:rPr>
      </w:pPr>
      <w:bookmarkStart w:id="12" w:name="_Toc121132503"/>
      <w:r w:rsidRPr="00842987">
        <w:rPr>
          <w:b/>
          <w:bCs/>
        </w:rPr>
        <w:lastRenderedPageBreak/>
        <w:br w:type="page"/>
      </w:r>
    </w:p>
    <w:p w:rsidR="00A951FF" w:rsidRPr="00842987" w:rsidRDefault="00A951FF" w:rsidP="00A951FF">
      <w:pPr>
        <w:jc w:val="both"/>
        <w:rPr>
          <w:b/>
          <w:bCs/>
        </w:rPr>
      </w:pPr>
      <w:r w:rsidRPr="00842987">
        <w:rPr>
          <w:b/>
          <w:bCs/>
        </w:rPr>
        <w:lastRenderedPageBreak/>
        <w:t>Mẫu B2.6</w:t>
      </w:r>
      <w:bookmarkEnd w:id="12"/>
    </w:p>
    <w:p w:rsidR="00A951FF" w:rsidRPr="00842987" w:rsidRDefault="00A951FF" w:rsidP="00A951FF">
      <w:pPr>
        <w:jc w:val="both"/>
        <w:rPr>
          <w:lang w:val="it-IT"/>
        </w:rPr>
      </w:pPr>
    </w:p>
    <w:tbl>
      <w:tblPr>
        <w:tblW w:w="9673" w:type="dxa"/>
        <w:tblInd w:w="108" w:type="dxa"/>
        <w:tblLook w:val="01E0" w:firstRow="1" w:lastRow="1" w:firstColumn="1" w:lastColumn="1" w:noHBand="0" w:noVBand="0"/>
      </w:tblPr>
      <w:tblGrid>
        <w:gridCol w:w="3578"/>
        <w:gridCol w:w="6095"/>
      </w:tblGrid>
      <w:tr w:rsidR="00A951FF" w:rsidRPr="00842987" w:rsidTr="008B03DC">
        <w:trPr>
          <w:trHeight w:val="1384"/>
        </w:trPr>
        <w:tc>
          <w:tcPr>
            <w:tcW w:w="3578" w:type="dxa"/>
          </w:tcPr>
          <w:p w:rsidR="00A951FF" w:rsidRPr="00842987" w:rsidRDefault="00A951FF" w:rsidP="008B03DC">
            <w:pPr>
              <w:jc w:val="center"/>
              <w:rPr>
                <w:b/>
                <w:lang w:val="pt-BR"/>
              </w:rPr>
            </w:pPr>
            <w:r w:rsidRPr="00842987">
              <w:rPr>
                <w:b/>
                <w:lang w:val="pt-BR"/>
              </w:rPr>
              <w:t>CN NHCSXH (tỉnh, TP)......</w:t>
            </w:r>
          </w:p>
          <w:p w:rsidR="00A951FF" w:rsidRPr="00842987" w:rsidRDefault="00A951FF" w:rsidP="008B03DC">
            <w:pPr>
              <w:jc w:val="center"/>
              <w:rPr>
                <w:b/>
                <w:lang w:val="pt-BR"/>
              </w:rPr>
            </w:pPr>
            <w:r w:rsidRPr="00842987">
              <w:rPr>
                <w:b/>
                <w:lang w:val="nl-NL"/>
              </w:rPr>
              <w:t>PGD (quận, huyện)...........</w:t>
            </w:r>
          </w:p>
          <w:p w:rsidR="00A951FF" w:rsidRPr="00842987" w:rsidRDefault="00A951FF" w:rsidP="008B03DC">
            <w:pPr>
              <w:jc w:val="both"/>
              <w:rPr>
                <w:lang w:val="pt-BR"/>
              </w:rPr>
            </w:pPr>
            <w:r w:rsidRPr="00842987">
              <w:rPr>
                <w:noProof/>
              </w:rPr>
              <mc:AlternateContent>
                <mc:Choice Requires="wps">
                  <w:drawing>
                    <wp:anchor distT="0" distB="0" distL="114300" distR="114300" simplePos="0" relativeHeight="251666432" behindDoc="0" locked="0" layoutInCell="1" allowOverlap="1" wp14:anchorId="08991B1A" wp14:editId="74B162C0">
                      <wp:simplePos x="0" y="0"/>
                      <wp:positionH relativeFrom="column">
                        <wp:posOffset>340995</wp:posOffset>
                      </wp:positionH>
                      <wp:positionV relativeFrom="paragraph">
                        <wp:posOffset>44450</wp:posOffset>
                      </wp:positionV>
                      <wp:extent cx="1303020" cy="0"/>
                      <wp:effectExtent l="13335" t="10160" r="762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7723"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3.5pt" to="12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i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"/>
                  </w:pict>
                </mc:Fallback>
              </mc:AlternateContent>
            </w:r>
          </w:p>
          <w:p w:rsidR="00A951FF" w:rsidRPr="00842987" w:rsidRDefault="00A951FF" w:rsidP="008B03DC">
            <w:pPr>
              <w:jc w:val="both"/>
              <w:rPr>
                <w:lang w:val="nl-NL"/>
              </w:rPr>
            </w:pPr>
          </w:p>
        </w:tc>
        <w:tc>
          <w:tcPr>
            <w:tcW w:w="6095" w:type="dxa"/>
          </w:tcPr>
          <w:p w:rsidR="00A951FF" w:rsidRPr="00842987" w:rsidRDefault="00A951FF" w:rsidP="008B03DC">
            <w:pPr>
              <w:jc w:val="center"/>
              <w:rPr>
                <w:b/>
                <w:lang w:val="nl-NL"/>
              </w:rPr>
            </w:pPr>
            <w:r w:rsidRPr="00842987">
              <w:rPr>
                <w:b/>
                <w:lang w:val="nl-NL"/>
              </w:rPr>
              <w:t>CỘNG HOÀ XÃ HỘI CHỦ NGHĨA VIỆT NAM</w:t>
            </w:r>
          </w:p>
          <w:p w:rsidR="00A951FF" w:rsidRPr="00842987" w:rsidRDefault="00A951FF" w:rsidP="008B03DC">
            <w:pPr>
              <w:jc w:val="center"/>
              <w:rPr>
                <w:b/>
                <w:lang w:val="nl-NL"/>
              </w:rPr>
            </w:pPr>
            <w:r w:rsidRPr="00842987">
              <w:rPr>
                <w:b/>
                <w:lang w:val="nl-NL"/>
              </w:rPr>
              <w:t>Độc lập – Tự do – Hạnh phúc</w:t>
            </w:r>
          </w:p>
          <w:p w:rsidR="00A951FF" w:rsidRPr="00842987" w:rsidRDefault="00A951FF" w:rsidP="008B03DC">
            <w:pPr>
              <w:jc w:val="center"/>
              <w:rPr>
                <w:b/>
                <w:lang w:val="nl-NL"/>
              </w:rPr>
            </w:pPr>
            <w:r w:rsidRPr="00842987">
              <w:rPr>
                <w:b/>
                <w:noProof/>
              </w:rPr>
              <mc:AlternateContent>
                <mc:Choice Requires="wps">
                  <w:drawing>
                    <wp:anchor distT="0" distB="0" distL="114300" distR="114300" simplePos="0" relativeHeight="251667456" behindDoc="0" locked="0" layoutInCell="1" allowOverlap="1" wp14:anchorId="54264354" wp14:editId="5AF1D6CA">
                      <wp:simplePos x="0" y="0"/>
                      <wp:positionH relativeFrom="column">
                        <wp:posOffset>683895</wp:posOffset>
                      </wp:positionH>
                      <wp:positionV relativeFrom="paragraph">
                        <wp:posOffset>45720</wp:posOffset>
                      </wp:positionV>
                      <wp:extent cx="1943100" cy="0"/>
                      <wp:effectExtent l="13335" t="11430" r="571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CB99"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6pt" to="20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TTL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"/>
                  </w:pict>
                </mc:Fallback>
              </mc:AlternateContent>
            </w:r>
          </w:p>
          <w:p w:rsidR="00A951FF" w:rsidRPr="00842987" w:rsidRDefault="00A951FF" w:rsidP="008B03DC">
            <w:pPr>
              <w:jc w:val="both"/>
              <w:rPr>
                <w:i/>
                <w:lang w:val="nl-NL"/>
              </w:rPr>
            </w:pPr>
            <w:r w:rsidRPr="00842987">
              <w:rPr>
                <w:i/>
                <w:lang w:val="nl-NL"/>
              </w:rPr>
              <w:t>..............., ngày...... tháng ....... năm ........</w:t>
            </w:r>
          </w:p>
        </w:tc>
      </w:tr>
    </w:tbl>
    <w:p w:rsidR="00A951FF" w:rsidRPr="00842987" w:rsidRDefault="00A951FF" w:rsidP="00A951FF">
      <w:pPr>
        <w:spacing w:line="288" w:lineRule="auto"/>
        <w:jc w:val="center"/>
        <w:rPr>
          <w:b/>
          <w:lang w:val="nl-NL"/>
        </w:rPr>
      </w:pPr>
    </w:p>
    <w:p w:rsidR="00A951FF" w:rsidRPr="00842987" w:rsidRDefault="00A951FF" w:rsidP="00A951FF">
      <w:pPr>
        <w:spacing w:line="288" w:lineRule="auto"/>
        <w:jc w:val="center"/>
        <w:rPr>
          <w:b/>
          <w:lang w:val="nl-NL"/>
        </w:rPr>
      </w:pPr>
      <w:r w:rsidRPr="00842987">
        <w:rPr>
          <w:b/>
          <w:lang w:val="nl-NL"/>
        </w:rPr>
        <w:t>BÁO CÁO KẾT QUẢ THẨM ĐỊNH</w:t>
      </w:r>
    </w:p>
    <w:p w:rsidR="00A951FF" w:rsidRPr="00842987" w:rsidRDefault="00A951FF" w:rsidP="00A951FF">
      <w:pPr>
        <w:spacing w:line="288" w:lineRule="auto"/>
        <w:jc w:val="center"/>
        <w:rPr>
          <w:b/>
          <w:i/>
          <w:lang w:val="nl-NL"/>
        </w:rPr>
      </w:pPr>
    </w:p>
    <w:p w:rsidR="00A951FF" w:rsidRPr="00842987" w:rsidRDefault="00A951FF" w:rsidP="00A951FF">
      <w:pPr>
        <w:spacing w:line="288" w:lineRule="auto"/>
        <w:jc w:val="center"/>
        <w:rPr>
          <w:b/>
          <w:i/>
          <w:lang w:val="nl-NL"/>
        </w:rPr>
      </w:pPr>
      <w:r w:rsidRPr="00842987">
        <w:rPr>
          <w:b/>
          <w:i/>
          <w:lang w:val="nl-NL"/>
        </w:rPr>
        <w:t>Phương án vay vốn đối với cơ sở sản xuất, kinh doanh</w:t>
      </w:r>
    </w:p>
    <w:p w:rsidR="00A951FF" w:rsidRPr="00842987" w:rsidRDefault="00A951FF" w:rsidP="00A951FF">
      <w:pPr>
        <w:spacing w:line="288" w:lineRule="auto"/>
        <w:jc w:val="center"/>
        <w:rPr>
          <w:b/>
          <w:lang w:val="nl-NL"/>
        </w:rPr>
      </w:pPr>
      <w:r w:rsidRPr="00842987">
        <w:rPr>
          <w:b/>
          <w:i/>
          <w:lang w:val="nl-NL"/>
        </w:rPr>
        <w:t>tham gia Dự án dược liệu quý</w:t>
      </w:r>
    </w:p>
    <w:p w:rsidR="00A951FF" w:rsidRPr="00842987" w:rsidRDefault="00A951FF" w:rsidP="00A951FF">
      <w:pPr>
        <w:spacing w:before="120" w:after="120" w:line="288" w:lineRule="auto"/>
        <w:jc w:val="center"/>
        <w:rPr>
          <w:b/>
          <w:bCs/>
          <w:lang w:val="pt-BR"/>
        </w:rPr>
      </w:pPr>
      <w:r w:rsidRPr="00842987">
        <w:rPr>
          <w:b/>
          <w:bCs/>
          <w:lang w:val="pt-BR"/>
        </w:rPr>
        <w:t>Kính gửi: Hội đồng thẩm định Dự án</w:t>
      </w:r>
    </w:p>
    <w:p w:rsidR="00A951FF" w:rsidRPr="00842987" w:rsidRDefault="00A951FF" w:rsidP="00A951FF">
      <w:pPr>
        <w:spacing w:line="288" w:lineRule="auto"/>
        <w:ind w:firstLine="720"/>
        <w:jc w:val="both"/>
        <w:rPr>
          <w:bCs/>
        </w:rPr>
      </w:pPr>
      <w:r w:rsidRPr="00842987">
        <w:rPr>
          <w:bCs/>
          <w:lang w:val="pt-BR"/>
        </w:rPr>
        <w:t xml:space="preserve">- </w:t>
      </w:r>
      <w:r w:rsidRPr="00842987">
        <w:rPr>
          <w:bCs/>
        </w:rPr>
        <w:t>Căn cứ Nghị định số 28/2022/NĐ-CP ngày 26/4/2022 của Chính phủ về chính sách tín dụng ưu đãi thực hiện Chương trình mục tiêu quốc gia phát triển kinh tế - xã hội vùng đồng bào dân tộc thiểu số và miền núi (DTTS&amp;MN) giai đoạn từ năm 2021 đến năm 2030, giai đoạn 1: từ năm 2021 đến năm 2025;</w:t>
      </w:r>
    </w:p>
    <w:p w:rsidR="00A951FF" w:rsidRPr="00842987" w:rsidRDefault="00A951FF" w:rsidP="00A951FF">
      <w:pPr>
        <w:spacing w:line="288" w:lineRule="auto"/>
        <w:ind w:firstLine="720"/>
        <w:jc w:val="both"/>
        <w:rPr>
          <w:bCs/>
          <w:lang w:val="pt-BR"/>
        </w:rPr>
      </w:pPr>
      <w:r w:rsidRPr="00842987">
        <w:rPr>
          <w:bCs/>
        </w:rPr>
        <w:t>- Căn cứ Thông tư số …. /2022/TT-BYT hướng dẫn triển khai nội dung đầu tư, hỗ trợ phát triển vùng trồng dược liệu quý thuộc Chương trình mục tiêu quốc gia phát triển kinh tế - xã hội vùng đồng bào dân tộc thiểu số và miền núi giai đoạn 2021 - 2025;</w:t>
      </w:r>
    </w:p>
    <w:p w:rsidR="00A951FF" w:rsidRPr="00842987" w:rsidRDefault="00A951FF" w:rsidP="00A951FF">
      <w:pPr>
        <w:spacing w:line="288" w:lineRule="auto"/>
        <w:ind w:firstLine="720"/>
        <w:jc w:val="both"/>
        <w:rPr>
          <w:bCs/>
          <w:spacing w:val="-2"/>
        </w:rPr>
      </w:pPr>
      <w:r w:rsidRPr="00842987">
        <w:rPr>
          <w:bCs/>
          <w:spacing w:val="-2"/>
          <w:lang w:val="pt-BR"/>
        </w:rPr>
        <w:t xml:space="preserve">- Căn cứ văn bản hướng dẫn của Tổng Giám đốc Ngân hàng Chính sách xã hội (NHCSXH) </w:t>
      </w:r>
      <w:r w:rsidRPr="00842987">
        <w:rPr>
          <w:bCs/>
          <w:spacing w:val="-2"/>
        </w:rPr>
        <w:t>hướng dẫn nghiệp vụ cho vay đầu tư, hỗ trợ phát triển vùng trồng dược liệu quý theo Nghị định số 28/2022/NĐ-CP ngày 26/4/2022 của Chính phủ;</w:t>
      </w:r>
    </w:p>
    <w:p w:rsidR="00A951FF" w:rsidRPr="00842987" w:rsidRDefault="00A951FF" w:rsidP="00A951FF">
      <w:pPr>
        <w:spacing w:line="288" w:lineRule="auto"/>
        <w:ind w:firstLine="720"/>
        <w:jc w:val="both"/>
        <w:rPr>
          <w:bCs/>
          <w:lang w:val="pt-BR"/>
        </w:rPr>
      </w:pPr>
      <w:r w:rsidRPr="00842987">
        <w:rPr>
          <w:bCs/>
          <w:lang w:val="pt-BR"/>
        </w:rPr>
        <w:t>- Căn cứ vào Phương án vay vốn của:...........................................................</w:t>
      </w:r>
    </w:p>
    <w:p w:rsidR="00A951FF" w:rsidRPr="00842987" w:rsidRDefault="00A951FF" w:rsidP="00A951FF">
      <w:pPr>
        <w:spacing w:line="288" w:lineRule="auto"/>
        <w:jc w:val="both"/>
        <w:rPr>
          <w:b/>
          <w:bCs/>
          <w:lang w:val="pt-BR"/>
        </w:rPr>
      </w:pPr>
      <w:r w:rsidRPr="00842987">
        <w:rPr>
          <w:b/>
          <w:bCs/>
          <w:lang w:val="pt-BR"/>
        </w:rPr>
        <w:t>I. THÔNG TIN CỦA KHÁCH HÀNG</w:t>
      </w:r>
    </w:p>
    <w:p w:rsidR="00A951FF" w:rsidRPr="00842987" w:rsidRDefault="00A951FF" w:rsidP="00A951FF">
      <w:pPr>
        <w:spacing w:line="288" w:lineRule="auto"/>
        <w:jc w:val="both"/>
        <w:rPr>
          <w:bCs/>
          <w:lang w:val="pt-BR"/>
        </w:rPr>
      </w:pPr>
      <w:r w:rsidRPr="00842987">
        <w:rPr>
          <w:bCs/>
          <w:lang w:val="pt-BR"/>
        </w:rPr>
        <w:t>1. Thông tin cơ bản về khách hàng vay vốn:</w:t>
      </w:r>
    </w:p>
    <w:p w:rsidR="00A951FF" w:rsidRPr="00842987" w:rsidRDefault="00A951FF" w:rsidP="00A951FF">
      <w:pPr>
        <w:spacing w:line="288" w:lineRule="auto"/>
        <w:jc w:val="both"/>
        <w:rPr>
          <w:bCs/>
          <w:lang w:val="pt-BR"/>
        </w:rPr>
      </w:pPr>
      <w:r w:rsidRPr="00842987">
        <w:rPr>
          <w:bCs/>
          <w:lang w:val="pt-BR"/>
        </w:rPr>
        <w:t xml:space="preserve">- Tên khách hàng: </w:t>
      </w:r>
      <w:r w:rsidRPr="00842987">
        <w:rPr>
          <w:bCs/>
          <w:lang w:val="pt-BR"/>
        </w:rPr>
        <w:tab/>
      </w:r>
    </w:p>
    <w:p w:rsidR="00A951FF" w:rsidRPr="00842987" w:rsidRDefault="00A951FF" w:rsidP="00A951FF">
      <w:pPr>
        <w:spacing w:line="288" w:lineRule="auto"/>
        <w:jc w:val="both"/>
        <w:rPr>
          <w:bCs/>
          <w:lang w:val="pt-BR"/>
        </w:rPr>
      </w:pPr>
      <w:r w:rsidRPr="00842987">
        <w:rPr>
          <w:bCs/>
          <w:lang w:val="pt-BR"/>
        </w:rPr>
        <w:t>- Họ và tên người đại diện:</w:t>
      </w:r>
      <w:r w:rsidRPr="00842987">
        <w:rPr>
          <w:bCs/>
          <w:lang w:val="pt-BR"/>
        </w:rPr>
        <w:tab/>
      </w:r>
    </w:p>
    <w:p w:rsidR="00A951FF" w:rsidRPr="00842987" w:rsidRDefault="00A951FF" w:rsidP="00A951FF">
      <w:pPr>
        <w:spacing w:line="288" w:lineRule="auto"/>
        <w:jc w:val="both"/>
        <w:rPr>
          <w:bCs/>
          <w:lang w:val="pt-BR"/>
        </w:rPr>
      </w:pPr>
      <w:r w:rsidRPr="00842987">
        <w:rPr>
          <w:bCs/>
          <w:lang w:val="pt-BR"/>
        </w:rPr>
        <w:t>- Chức vụ:</w:t>
      </w:r>
      <w:r w:rsidRPr="00842987">
        <w:rPr>
          <w:bCs/>
          <w:lang w:val="pt-BR"/>
        </w:rPr>
        <w:tab/>
      </w:r>
    </w:p>
    <w:p w:rsidR="00A951FF" w:rsidRPr="00842987" w:rsidRDefault="00A951FF" w:rsidP="00A951FF">
      <w:pPr>
        <w:spacing w:line="288" w:lineRule="auto"/>
        <w:jc w:val="both"/>
        <w:rPr>
          <w:lang w:val="nl-NL"/>
        </w:rPr>
      </w:pPr>
      <w:r w:rsidRPr="00842987">
        <w:rPr>
          <w:i/>
          <w:lang w:val="nl-NL"/>
        </w:rPr>
        <w:t xml:space="preserve">- </w:t>
      </w:r>
      <w:r w:rsidRPr="00842987">
        <w:rPr>
          <w:lang w:val="nl-NL"/>
        </w:rPr>
        <w:t>Chứng minh nhân dân/Hộ chiếu/Thẻ căn cước công dân số:............................</w:t>
      </w:r>
    </w:p>
    <w:p w:rsidR="00A951FF" w:rsidRPr="00842987" w:rsidRDefault="00A951FF" w:rsidP="00A951FF">
      <w:pPr>
        <w:spacing w:line="288" w:lineRule="auto"/>
        <w:jc w:val="both"/>
        <w:rPr>
          <w:lang w:val="nl-NL"/>
        </w:rPr>
      </w:pPr>
      <w:r w:rsidRPr="00842987">
        <w:rPr>
          <w:lang w:val="nl-NL"/>
        </w:rPr>
        <w:t xml:space="preserve">Ngày cấp.......................... Nơi cấp </w:t>
      </w:r>
      <w:r w:rsidRPr="00842987">
        <w:rPr>
          <w:lang w:val="nl-NL"/>
        </w:rPr>
        <w:tab/>
      </w:r>
    </w:p>
    <w:p w:rsidR="00A951FF" w:rsidRPr="00842987" w:rsidRDefault="00A951FF" w:rsidP="00A951FF">
      <w:pPr>
        <w:spacing w:line="288" w:lineRule="auto"/>
        <w:jc w:val="both"/>
        <w:rPr>
          <w:lang w:val="nl-NL"/>
        </w:rPr>
      </w:pPr>
      <w:r w:rsidRPr="00842987">
        <w:rPr>
          <w:lang w:val="nl-NL"/>
        </w:rPr>
        <w:t xml:space="preserve">- Nơi đăng ký hộ khẩu thường trú: </w:t>
      </w:r>
      <w:r w:rsidRPr="00842987">
        <w:rPr>
          <w:lang w:val="nl-NL"/>
        </w:rPr>
        <w:tab/>
      </w:r>
    </w:p>
    <w:p w:rsidR="00A951FF" w:rsidRPr="00842987" w:rsidRDefault="00A951FF" w:rsidP="00A951FF">
      <w:pPr>
        <w:spacing w:line="288" w:lineRule="auto"/>
        <w:jc w:val="both"/>
        <w:rPr>
          <w:lang w:val="nl-NL"/>
        </w:rPr>
      </w:pPr>
      <w:r w:rsidRPr="00842987">
        <w:rPr>
          <w:lang w:val="nl-NL"/>
        </w:rPr>
        <w:t>- Giấy ủy quyề</w:t>
      </w:r>
      <w:r w:rsidRPr="00842987">
        <w:rPr>
          <w:lang w:val="vi-VN"/>
        </w:rPr>
        <w:t>n</w:t>
      </w:r>
      <w:r w:rsidRPr="00842987">
        <w:rPr>
          <w:lang w:val="nl-NL"/>
        </w:rPr>
        <w:t xml:space="preserve"> (nếu có): số .................... ngày …</w:t>
      </w:r>
      <w:r w:rsidRPr="00842987">
        <w:rPr>
          <w:lang w:val="vi-VN"/>
        </w:rPr>
        <w:t>…</w:t>
      </w:r>
      <w:r w:rsidRPr="00842987">
        <w:rPr>
          <w:lang w:val="nl-NL"/>
        </w:rPr>
        <w:t>/</w:t>
      </w:r>
      <w:r w:rsidRPr="00842987">
        <w:rPr>
          <w:lang w:val="vi-VN"/>
        </w:rPr>
        <w:t>…</w:t>
      </w:r>
      <w:r w:rsidRPr="00842987">
        <w:rPr>
          <w:lang w:val="nl-NL"/>
        </w:rPr>
        <w:t>…/...</w:t>
      </w:r>
      <w:r w:rsidRPr="00842987">
        <w:rPr>
          <w:lang w:val="vi-VN"/>
        </w:rPr>
        <w:t>.</w:t>
      </w:r>
      <w:r w:rsidRPr="00842987">
        <w:rPr>
          <w:lang w:val="nl-NL"/>
        </w:rPr>
        <w:t>..… của..............</w:t>
      </w:r>
    </w:p>
    <w:p w:rsidR="00A951FF" w:rsidRPr="00842987" w:rsidRDefault="00A951FF" w:rsidP="00A951FF">
      <w:pPr>
        <w:spacing w:line="288" w:lineRule="auto"/>
        <w:jc w:val="both"/>
        <w:rPr>
          <w:bCs/>
          <w:lang w:val="nl-NL"/>
        </w:rPr>
      </w:pPr>
      <w:r w:rsidRPr="00842987">
        <w:rPr>
          <w:lang w:val="nl-NL"/>
        </w:rPr>
        <w:t xml:space="preserve">- Địa chỉ trụ sở chính: </w:t>
      </w:r>
      <w:r w:rsidRPr="00842987">
        <w:rPr>
          <w:lang w:val="nl-NL"/>
        </w:rPr>
        <w:tab/>
      </w:r>
    </w:p>
    <w:p w:rsidR="00A951FF" w:rsidRPr="00842987" w:rsidRDefault="00A951FF" w:rsidP="00A951FF">
      <w:pPr>
        <w:spacing w:line="288" w:lineRule="auto"/>
        <w:jc w:val="both"/>
        <w:rPr>
          <w:bCs/>
          <w:lang w:val="nl-NL"/>
        </w:rPr>
      </w:pPr>
      <w:r w:rsidRPr="00842987">
        <w:rPr>
          <w:bCs/>
          <w:lang w:val="nl-NL"/>
        </w:rPr>
        <w:t xml:space="preserve">- Mã số thuế: </w:t>
      </w:r>
      <w:r w:rsidRPr="00842987">
        <w:rPr>
          <w:bCs/>
          <w:lang w:val="nl-NL"/>
        </w:rPr>
        <w:tab/>
      </w:r>
    </w:p>
    <w:p w:rsidR="00A951FF" w:rsidRPr="00842987" w:rsidRDefault="00A951FF" w:rsidP="00A951FF">
      <w:pPr>
        <w:spacing w:line="288" w:lineRule="auto"/>
        <w:jc w:val="both"/>
        <w:rPr>
          <w:bCs/>
          <w:lang w:val="nl-NL"/>
        </w:rPr>
      </w:pPr>
      <w:r w:rsidRPr="00842987">
        <w:rPr>
          <w:bCs/>
          <w:lang w:val="nl-NL"/>
        </w:rPr>
        <w:t>- Giấy chứng nhận đăng ký doanh nghiệp/Quyết định thành lập/Giấy phép kinh doanh/Giấy phép đầu tư</w:t>
      </w:r>
      <w:r w:rsidRPr="00842987">
        <w:rPr>
          <w:bCs/>
          <w:vertAlign w:val="superscript"/>
          <w:lang w:val="nl-NL"/>
        </w:rPr>
        <w:footnoteReference w:id="1"/>
      </w:r>
      <w:r w:rsidRPr="00842987">
        <w:rPr>
          <w:bCs/>
          <w:lang w:val="nl-NL"/>
        </w:rPr>
        <w:t xml:space="preserve"> số: .......................do.....................cấp ngày.................</w:t>
      </w:r>
    </w:p>
    <w:p w:rsidR="00A951FF" w:rsidRPr="00842987" w:rsidRDefault="00A951FF" w:rsidP="00A951FF">
      <w:pPr>
        <w:spacing w:line="288" w:lineRule="auto"/>
        <w:jc w:val="both"/>
        <w:rPr>
          <w:bCs/>
          <w:lang w:val="nl-NL"/>
        </w:rPr>
      </w:pPr>
      <w:r w:rsidRPr="00842987">
        <w:rPr>
          <w:bCs/>
          <w:lang w:val="nl-NL"/>
        </w:rPr>
        <w:lastRenderedPageBreak/>
        <w:t xml:space="preserve">- Ngành nghề kinh doanh chính: </w:t>
      </w:r>
      <w:r w:rsidRPr="00842987">
        <w:rPr>
          <w:bCs/>
          <w:lang w:val="nl-NL"/>
        </w:rPr>
        <w:tab/>
      </w:r>
    </w:p>
    <w:p w:rsidR="00A951FF" w:rsidRPr="00842987" w:rsidRDefault="00A951FF" w:rsidP="00A951FF">
      <w:pPr>
        <w:spacing w:line="288" w:lineRule="auto"/>
        <w:jc w:val="both"/>
        <w:rPr>
          <w:bCs/>
          <w:lang w:val="nl-NL"/>
        </w:rPr>
      </w:pPr>
      <w:r w:rsidRPr="00842987">
        <w:rPr>
          <w:lang w:val="nl-NL"/>
        </w:rPr>
        <w:t xml:space="preserve">- Tài khoản thanh toán số: ........................................tại </w:t>
      </w:r>
      <w:r w:rsidRPr="00842987">
        <w:rPr>
          <w:lang w:val="nl-NL"/>
        </w:rPr>
        <w:tab/>
      </w:r>
    </w:p>
    <w:p w:rsidR="00A951FF" w:rsidRPr="00842987" w:rsidRDefault="00A951FF" w:rsidP="00A951FF">
      <w:pPr>
        <w:spacing w:line="288" w:lineRule="auto"/>
        <w:jc w:val="both"/>
        <w:rPr>
          <w:lang w:val="nl-NL"/>
        </w:rPr>
      </w:pPr>
      <w:r w:rsidRPr="00842987">
        <w:rPr>
          <w:lang w:val="nl-NL"/>
        </w:rPr>
        <w:t>2. Thông tin Dự án vùng trồng dược liệu quý/Dự án trung tâm nhân giống khách hàng tham gia (sau đây gọi tắt là Dự án):</w:t>
      </w:r>
    </w:p>
    <w:p w:rsidR="00A951FF" w:rsidRPr="00842987" w:rsidRDefault="00A951FF" w:rsidP="00A951FF">
      <w:pPr>
        <w:spacing w:line="288" w:lineRule="auto"/>
        <w:jc w:val="both"/>
        <w:rPr>
          <w:lang w:val="nl-NL"/>
        </w:rPr>
      </w:pPr>
      <w:bookmarkStart w:id="13" w:name="_Hlk106512571"/>
      <w:r w:rsidRPr="00842987">
        <w:rPr>
          <w:b/>
          <w:lang w:val="nl-NL"/>
        </w:rPr>
        <w:t>-</w:t>
      </w:r>
      <w:r w:rsidRPr="00842987">
        <w:rPr>
          <w:lang w:val="nl-NL"/>
        </w:rPr>
        <w:t xml:space="preserve"> Tên Dự án: </w:t>
      </w:r>
      <w:r w:rsidRPr="00842987">
        <w:rPr>
          <w:lang w:val="nl-NL"/>
        </w:rPr>
        <w:tab/>
      </w:r>
    </w:p>
    <w:bookmarkEnd w:id="13"/>
    <w:p w:rsidR="00A951FF" w:rsidRPr="00842987" w:rsidRDefault="00A951FF" w:rsidP="00A951FF">
      <w:pPr>
        <w:spacing w:line="288" w:lineRule="auto"/>
        <w:jc w:val="both"/>
        <w:rPr>
          <w:lang w:val="nl-NL"/>
        </w:rPr>
      </w:pPr>
      <w:r w:rsidRPr="00842987">
        <w:rPr>
          <w:b/>
          <w:lang w:val="nl-NL"/>
        </w:rPr>
        <w:t>-</w:t>
      </w:r>
      <w:r w:rsidRPr="00842987">
        <w:rPr>
          <w:lang w:val="nl-NL"/>
        </w:rPr>
        <w:t xml:space="preserve"> Địa điểm thực hiện: </w:t>
      </w:r>
      <w:r w:rsidRPr="00842987">
        <w:rPr>
          <w:lang w:val="nl-NL"/>
        </w:rPr>
        <w:tab/>
      </w:r>
    </w:p>
    <w:p w:rsidR="00A951FF" w:rsidRPr="00842987" w:rsidRDefault="00A951FF" w:rsidP="00A951FF">
      <w:pPr>
        <w:spacing w:line="288" w:lineRule="auto"/>
        <w:jc w:val="both"/>
        <w:rPr>
          <w:lang w:val="nl-NL"/>
        </w:rPr>
      </w:pPr>
      <w:r w:rsidRPr="00842987">
        <w:rPr>
          <w:b/>
          <w:lang w:val="nl-NL"/>
        </w:rPr>
        <w:t>-</w:t>
      </w:r>
      <w:r w:rsidRPr="00842987">
        <w:rPr>
          <w:lang w:val="nl-NL"/>
        </w:rPr>
        <w:t xml:space="preserve"> Tổng vốn đầu tư:</w:t>
      </w:r>
      <w:r w:rsidRPr="00842987">
        <w:rPr>
          <w:lang w:val="nl-NL"/>
        </w:rPr>
        <w:tab/>
      </w:r>
    </w:p>
    <w:p w:rsidR="00A951FF" w:rsidRPr="00842987" w:rsidRDefault="00A951FF" w:rsidP="00A951FF">
      <w:pPr>
        <w:spacing w:line="288" w:lineRule="auto"/>
        <w:jc w:val="both"/>
        <w:rPr>
          <w:lang w:val="nl-NL"/>
        </w:rPr>
      </w:pPr>
      <w:r w:rsidRPr="00842987">
        <w:rPr>
          <w:b/>
          <w:lang w:val="nl-NL"/>
        </w:rPr>
        <w:t xml:space="preserve">- </w:t>
      </w:r>
      <w:r w:rsidRPr="00842987">
        <w:rPr>
          <w:lang w:val="nl-NL"/>
        </w:rPr>
        <w:t xml:space="preserve">Thời gian thực hiện: </w:t>
      </w:r>
      <w:r w:rsidRPr="00842987">
        <w:rPr>
          <w:lang w:val="nl-NL"/>
        </w:rPr>
        <w:tab/>
      </w:r>
    </w:p>
    <w:p w:rsidR="00A951FF" w:rsidRPr="00842987" w:rsidRDefault="00A951FF" w:rsidP="00A951FF">
      <w:pPr>
        <w:spacing w:line="288" w:lineRule="auto"/>
        <w:jc w:val="both"/>
        <w:rPr>
          <w:lang w:val="nl-NL"/>
        </w:rPr>
      </w:pPr>
      <w:r w:rsidRPr="00842987">
        <w:rPr>
          <w:b/>
          <w:lang w:val="nl-NL"/>
        </w:rPr>
        <w:t>-</w:t>
      </w:r>
      <w:r w:rsidRPr="00842987">
        <w:rPr>
          <w:lang w:val="nl-NL"/>
        </w:rPr>
        <w:t xml:space="preserve"> Mô tả sơ lược về Dự án (sản phẩm, quy trình,....):</w:t>
      </w:r>
      <w:r w:rsidRPr="00842987">
        <w:rPr>
          <w:lang w:val="nl-NL"/>
        </w:rPr>
        <w:tab/>
      </w:r>
    </w:p>
    <w:p w:rsidR="00A951FF" w:rsidRPr="00842987" w:rsidRDefault="00A951FF" w:rsidP="00A951FF">
      <w:pPr>
        <w:spacing w:line="288" w:lineRule="auto"/>
        <w:jc w:val="both"/>
        <w:rPr>
          <w:lang w:val="nl-NL"/>
        </w:rPr>
      </w:pPr>
      <w:r w:rsidRPr="00842987">
        <w:rPr>
          <w:b/>
          <w:lang w:val="nl-NL"/>
        </w:rPr>
        <w:t>-</w:t>
      </w:r>
      <w:r w:rsidRPr="00842987">
        <w:rPr>
          <w:lang w:val="nl-NL"/>
        </w:rPr>
        <w:t xml:space="preserve"> Vai trò, vị trí của khách hàng trong Dự án: </w:t>
      </w:r>
      <w:r w:rsidRPr="00842987">
        <w:rPr>
          <w:lang w:val="nl-NL"/>
        </w:rPr>
        <w:tab/>
      </w:r>
    </w:p>
    <w:p w:rsidR="00A951FF" w:rsidRPr="00842987" w:rsidRDefault="00A951FF" w:rsidP="00A951FF">
      <w:pPr>
        <w:spacing w:line="288" w:lineRule="auto"/>
        <w:jc w:val="both"/>
      </w:pPr>
      <w:r w:rsidRPr="00842987">
        <w:rPr>
          <w:b/>
          <w:lang w:val="nl-NL"/>
        </w:rPr>
        <w:t>-</w:t>
      </w:r>
      <w:r w:rsidRPr="00842987">
        <w:rPr>
          <w:lang w:val="nl-NL"/>
        </w:rPr>
        <w:t xml:space="preserve"> Cơ quan có thẩm quyền phê duyệt: </w:t>
      </w:r>
      <w:r w:rsidRPr="00842987">
        <w:rPr>
          <w:lang w:val="nl-NL"/>
        </w:rPr>
        <w:tab/>
      </w:r>
    </w:p>
    <w:p w:rsidR="00A951FF" w:rsidRPr="00842987" w:rsidRDefault="00A951FF" w:rsidP="00A951FF">
      <w:pPr>
        <w:spacing w:line="288" w:lineRule="auto"/>
        <w:jc w:val="both"/>
      </w:pPr>
      <w:r w:rsidRPr="00842987">
        <w:rPr>
          <w:b/>
        </w:rPr>
        <w:t xml:space="preserve">II. </w:t>
      </w:r>
      <w:r w:rsidRPr="00842987">
        <w:rPr>
          <w:b/>
          <w:bCs/>
          <w:lang w:val="pt-BR"/>
        </w:rPr>
        <w:t>NỘI DUNG THẨM ĐỊNH</w:t>
      </w:r>
    </w:p>
    <w:p w:rsidR="00A951FF" w:rsidRPr="00842987" w:rsidRDefault="00A951FF" w:rsidP="00A951FF">
      <w:pPr>
        <w:spacing w:line="288" w:lineRule="auto"/>
        <w:jc w:val="both"/>
        <w:rPr>
          <w:b/>
          <w:lang w:val="nl-NL"/>
        </w:rPr>
      </w:pPr>
      <w:r w:rsidRPr="00842987">
        <w:rPr>
          <w:b/>
          <w:bCs/>
          <w:lang w:val="pt-BR"/>
        </w:rPr>
        <w:t xml:space="preserve">1. </w:t>
      </w:r>
      <w:r w:rsidRPr="00842987">
        <w:rPr>
          <w:b/>
          <w:bCs/>
        </w:rPr>
        <w:t>Hồ sơ pháp lý của khách hàng</w:t>
      </w:r>
    </w:p>
    <w:p w:rsidR="00A951FF" w:rsidRPr="00842987" w:rsidRDefault="00A951FF" w:rsidP="00A951FF">
      <w:pPr>
        <w:spacing w:line="288" w:lineRule="auto"/>
        <w:jc w:val="both"/>
        <w:rPr>
          <w:spacing w:val="-4"/>
          <w:lang w:val="nl-NL"/>
        </w:rPr>
      </w:pPr>
      <w:r w:rsidRPr="00842987">
        <w:rPr>
          <w:spacing w:val="-4"/>
          <w:lang w:val="nl-NL"/>
        </w:rPr>
        <w:t>a)</w:t>
      </w:r>
      <w:r w:rsidRPr="00842987">
        <w:rPr>
          <w:i/>
          <w:spacing w:val="-4"/>
          <w:lang w:val="nl-NL"/>
        </w:rPr>
        <w:t xml:space="preserve"> </w:t>
      </w:r>
      <w:r w:rsidRPr="00842987">
        <w:rPr>
          <w:i/>
          <w:spacing w:val="-4"/>
          <w:lang w:val="fr-FR"/>
        </w:rPr>
        <w:t>Tính đầy đủ hợp lệ, hợp pháp của hồ sơ</w:t>
      </w:r>
      <w:r w:rsidRPr="00842987">
        <w:rPr>
          <w:i/>
          <w:spacing w:val="-4"/>
          <w:lang w:val="nl-NL"/>
        </w:rPr>
        <w:t>? Khả năng bổ sung những hồ sơ còn thiếu?Mức độ ảnh hưởng của việc thiếu hồ sơ đến việc đưa ra phê duyệt quyết định tín dụng)</w:t>
      </w:r>
      <w:r w:rsidRPr="00842987">
        <w:rPr>
          <w:spacing w:val="-4"/>
          <w:lang w:val="nl-NL"/>
        </w:rPr>
        <w:t>.</w:t>
      </w:r>
    </w:p>
    <w:p w:rsidR="00A951FF" w:rsidRPr="00842987" w:rsidRDefault="00A951FF" w:rsidP="00A951FF">
      <w:pPr>
        <w:spacing w:line="288" w:lineRule="auto"/>
        <w:jc w:val="both"/>
        <w:rPr>
          <w:spacing w:val="-8"/>
        </w:rPr>
      </w:pPr>
      <w:r w:rsidRPr="00842987">
        <w:rPr>
          <w:spacing w:val="-8"/>
        </w:rPr>
        <w:t xml:space="preserve">b) Doanh nghiệp có đủ năng lực phát luật dân sự? </w:t>
      </w:r>
      <w:r w:rsidRPr="00842987">
        <w:rPr>
          <w:spacing w:val="-8"/>
        </w:rPr>
        <w:sym w:font="Wingdings 2" w:char="F0A3"/>
      </w:r>
      <w:r w:rsidRPr="00842987">
        <w:rPr>
          <w:spacing w:val="-8"/>
        </w:rPr>
        <w:t xml:space="preserve"> Có  </w:t>
      </w:r>
      <w:r w:rsidRPr="00842987">
        <w:rPr>
          <w:spacing w:val="-8"/>
        </w:rPr>
        <w:sym w:font="Wingdings 2" w:char="F0A3"/>
      </w:r>
      <w:r w:rsidRPr="00842987">
        <w:rPr>
          <w:spacing w:val="-8"/>
        </w:rPr>
        <w:t xml:space="preserve"> Không, nêu cụ thể:… </w:t>
      </w:r>
    </w:p>
    <w:p w:rsidR="00A951FF" w:rsidRPr="00842987" w:rsidRDefault="00A951FF" w:rsidP="00A951FF">
      <w:pPr>
        <w:spacing w:line="288" w:lineRule="auto"/>
        <w:jc w:val="both"/>
      </w:pPr>
      <w:r w:rsidRPr="00842987">
        <w:t xml:space="preserve">c) </w:t>
      </w:r>
      <w:r w:rsidRPr="00842987">
        <w:rPr>
          <w:bCs/>
          <w:lang w:val="nl-NL"/>
        </w:rPr>
        <w:t>Giấy chứng nhận đăng ký doanh nghiệp/Quyết định thành lập/Giấy phép kinh doanh/Giấy phép đầu tư</w:t>
      </w:r>
      <w:r w:rsidRPr="00842987">
        <w:rPr>
          <w:bCs/>
          <w:vertAlign w:val="superscript"/>
          <w:lang w:val="nl-NL"/>
        </w:rPr>
        <w:t xml:space="preserve"> </w:t>
      </w:r>
      <w:r w:rsidRPr="00842987">
        <w:rPr>
          <w:bCs/>
          <w:lang w:val="nl-NL"/>
        </w:rPr>
        <w:t>số</w:t>
      </w:r>
      <w:r w:rsidRPr="00842987">
        <w:t>: ............... do ................. cấp lần đầu ngày ..../..../........ (Đăng ký thay đổi lần thứ …… do …………cấp ngày……………)</w:t>
      </w:r>
    </w:p>
    <w:p w:rsidR="00A951FF" w:rsidRPr="00842987" w:rsidRDefault="00A951FF" w:rsidP="00A951FF">
      <w:pPr>
        <w:spacing w:line="288" w:lineRule="auto"/>
        <w:jc w:val="both"/>
      </w:pPr>
      <w:r w:rsidRPr="00842987">
        <w:t xml:space="preserve">Thời gian hiệu lực còn lại: …… tháng </w:t>
      </w:r>
    </w:p>
    <w:p w:rsidR="00A951FF" w:rsidRPr="00842987" w:rsidRDefault="00A951FF" w:rsidP="00A951FF">
      <w:pPr>
        <w:spacing w:line="288" w:lineRule="auto"/>
        <w:jc w:val="both"/>
        <w:rPr>
          <w:i/>
          <w:spacing w:val="-4"/>
        </w:rPr>
      </w:pPr>
      <w:r w:rsidRPr="00842987">
        <w:rPr>
          <w:i/>
          <w:spacing w:val="-4"/>
        </w:rPr>
        <w:t>(đánh giá sự phù hợp của thời hạn giấy tờ pháp lý với thời hạn vay vốn dự kiến).</w:t>
      </w:r>
    </w:p>
    <w:p w:rsidR="00A951FF" w:rsidRPr="00842987" w:rsidRDefault="00A951FF" w:rsidP="00A951FF">
      <w:pPr>
        <w:spacing w:line="288" w:lineRule="auto"/>
        <w:jc w:val="both"/>
      </w:pPr>
      <w:r w:rsidRPr="00842987">
        <w:t>d) Vốn đăng ký kinh doanh đến thời điểm gần nhất: …………triệu đồng, trong đó:</w:t>
      </w:r>
    </w:p>
    <w:p w:rsidR="00A951FF" w:rsidRPr="00842987" w:rsidRDefault="00A951FF" w:rsidP="00A951FF">
      <w:pPr>
        <w:spacing w:line="288" w:lineRule="auto"/>
        <w:jc w:val="both"/>
      </w:pPr>
      <w:r w:rsidRPr="00842987">
        <w:t xml:space="preserve">- Các cổ đông/thành viên đã góp đủ vốn điều lệ/vốn đăng ký </w:t>
      </w:r>
    </w:p>
    <w:p w:rsidR="00A951FF" w:rsidRPr="00842987" w:rsidRDefault="00A951FF" w:rsidP="00A951FF">
      <w:pPr>
        <w:spacing w:line="288" w:lineRule="auto"/>
        <w:jc w:val="both"/>
      </w:pPr>
      <w:r w:rsidRPr="00842987">
        <w:sym w:font="Wingdings 2" w:char="F0A3"/>
      </w:r>
      <w:r w:rsidRPr="00842987">
        <w:t xml:space="preserve"> Đã góp đủ     </w:t>
      </w:r>
      <w:r w:rsidRPr="00842987">
        <w:sym w:font="Wingdings 2" w:char="F0A3"/>
      </w:r>
      <w:r w:rsidRPr="00842987">
        <w:t xml:space="preserve"> Chưa góp đủ</w:t>
      </w:r>
    </w:p>
    <w:p w:rsidR="00A951FF" w:rsidRPr="00842987" w:rsidRDefault="00A951FF" w:rsidP="00A951FF">
      <w:pPr>
        <w:spacing w:line="288" w:lineRule="auto"/>
        <w:jc w:val="both"/>
      </w:pPr>
      <w:r w:rsidRPr="00842987">
        <w:t>- Danh sách các cổ đông/thành viên góp vốn:</w:t>
      </w:r>
    </w:p>
    <w:p w:rsidR="00A951FF" w:rsidRPr="00842987" w:rsidRDefault="00A951FF" w:rsidP="00A951FF">
      <w:pPr>
        <w:spacing w:line="288" w:lineRule="auto"/>
        <w:jc w:val="both"/>
        <w:rPr>
          <w:i/>
        </w:rPr>
      </w:pPr>
      <w:r w:rsidRPr="00842987">
        <w:rPr>
          <w:i/>
        </w:rPr>
        <w:t xml:space="preserve">                                              Đơn vị: Triệu đồng</w:t>
      </w:r>
    </w:p>
    <w:tbl>
      <w:tblPr>
        <w:tblW w:w="9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247"/>
        <w:gridCol w:w="2160"/>
        <w:gridCol w:w="2169"/>
      </w:tblGrid>
      <w:tr w:rsidR="00A951FF" w:rsidRPr="00842987" w:rsidTr="008B03DC">
        <w:tc>
          <w:tcPr>
            <w:tcW w:w="567" w:type="dxa"/>
            <w:vAlign w:val="center"/>
          </w:tcPr>
          <w:p w:rsidR="00A951FF" w:rsidRPr="00842987" w:rsidRDefault="00A951FF" w:rsidP="008B03DC">
            <w:pPr>
              <w:spacing w:line="288" w:lineRule="auto"/>
              <w:jc w:val="both"/>
            </w:pPr>
            <w:r w:rsidRPr="00842987">
              <w:t>TT</w:t>
            </w:r>
          </w:p>
        </w:tc>
        <w:tc>
          <w:tcPr>
            <w:tcW w:w="1985" w:type="dxa"/>
            <w:vAlign w:val="center"/>
          </w:tcPr>
          <w:p w:rsidR="00A951FF" w:rsidRPr="00842987" w:rsidRDefault="00A951FF" w:rsidP="008B03DC">
            <w:pPr>
              <w:spacing w:line="288" w:lineRule="auto"/>
              <w:jc w:val="both"/>
            </w:pPr>
            <w:r w:rsidRPr="00842987">
              <w:t>Tên cổ đông/thành viên góp vốn</w:t>
            </w:r>
          </w:p>
        </w:tc>
        <w:tc>
          <w:tcPr>
            <w:tcW w:w="2247" w:type="dxa"/>
            <w:vAlign w:val="center"/>
          </w:tcPr>
          <w:p w:rsidR="00A951FF" w:rsidRPr="00842987" w:rsidRDefault="00A951FF" w:rsidP="008B03DC">
            <w:pPr>
              <w:spacing w:line="288" w:lineRule="auto"/>
              <w:jc w:val="both"/>
            </w:pPr>
            <w:r w:rsidRPr="00842987">
              <w:t>Giá trị cổ phần/vốn góp theo đăng ký</w:t>
            </w:r>
          </w:p>
        </w:tc>
        <w:tc>
          <w:tcPr>
            <w:tcW w:w="2160" w:type="dxa"/>
            <w:vAlign w:val="center"/>
          </w:tcPr>
          <w:p w:rsidR="00A951FF" w:rsidRPr="00842987" w:rsidRDefault="00A951FF" w:rsidP="008B03DC">
            <w:pPr>
              <w:spacing w:line="288" w:lineRule="auto"/>
              <w:jc w:val="both"/>
            </w:pPr>
            <w:r w:rsidRPr="00842987">
              <w:t>Giá trị cổ phần/vốn góp thực tế</w:t>
            </w:r>
          </w:p>
        </w:tc>
        <w:tc>
          <w:tcPr>
            <w:tcW w:w="2169" w:type="dxa"/>
            <w:vAlign w:val="center"/>
          </w:tcPr>
          <w:p w:rsidR="00A951FF" w:rsidRPr="00842987" w:rsidRDefault="00A951FF" w:rsidP="008B03DC">
            <w:pPr>
              <w:spacing w:line="288" w:lineRule="auto"/>
              <w:jc w:val="both"/>
            </w:pPr>
            <w:r w:rsidRPr="00842987">
              <w:t>Tỷ trọng cổ phần/ vốn góp thực tế (%)</w:t>
            </w:r>
          </w:p>
        </w:tc>
      </w:tr>
      <w:tr w:rsidR="00A951FF" w:rsidRPr="00842987" w:rsidTr="008B03DC">
        <w:tc>
          <w:tcPr>
            <w:tcW w:w="567" w:type="dxa"/>
          </w:tcPr>
          <w:p w:rsidR="00A951FF" w:rsidRPr="00842987" w:rsidRDefault="00A951FF" w:rsidP="008B03DC">
            <w:pPr>
              <w:spacing w:line="288" w:lineRule="auto"/>
              <w:jc w:val="both"/>
            </w:pPr>
          </w:p>
        </w:tc>
        <w:tc>
          <w:tcPr>
            <w:tcW w:w="1985" w:type="dxa"/>
          </w:tcPr>
          <w:p w:rsidR="00A951FF" w:rsidRPr="00842987" w:rsidRDefault="00A951FF" w:rsidP="008B03DC">
            <w:pPr>
              <w:spacing w:line="288" w:lineRule="auto"/>
              <w:jc w:val="both"/>
            </w:pPr>
          </w:p>
        </w:tc>
        <w:tc>
          <w:tcPr>
            <w:tcW w:w="2247" w:type="dxa"/>
          </w:tcPr>
          <w:p w:rsidR="00A951FF" w:rsidRPr="00842987" w:rsidRDefault="00A951FF" w:rsidP="008B03DC">
            <w:pPr>
              <w:spacing w:line="288" w:lineRule="auto"/>
              <w:jc w:val="both"/>
            </w:pPr>
          </w:p>
        </w:tc>
        <w:tc>
          <w:tcPr>
            <w:tcW w:w="2160" w:type="dxa"/>
          </w:tcPr>
          <w:p w:rsidR="00A951FF" w:rsidRPr="00842987" w:rsidRDefault="00A951FF" w:rsidP="008B03DC">
            <w:pPr>
              <w:spacing w:line="288" w:lineRule="auto"/>
              <w:jc w:val="both"/>
            </w:pPr>
          </w:p>
        </w:tc>
        <w:tc>
          <w:tcPr>
            <w:tcW w:w="2169" w:type="dxa"/>
          </w:tcPr>
          <w:p w:rsidR="00A951FF" w:rsidRPr="00842987" w:rsidRDefault="00A951FF" w:rsidP="008B03DC">
            <w:pPr>
              <w:spacing w:line="288" w:lineRule="auto"/>
              <w:jc w:val="both"/>
            </w:pPr>
          </w:p>
        </w:tc>
      </w:tr>
      <w:tr w:rsidR="00A951FF" w:rsidRPr="00842987" w:rsidTr="008B03DC">
        <w:tc>
          <w:tcPr>
            <w:tcW w:w="567" w:type="dxa"/>
          </w:tcPr>
          <w:p w:rsidR="00A951FF" w:rsidRPr="00842987" w:rsidRDefault="00A951FF" w:rsidP="008B03DC">
            <w:pPr>
              <w:spacing w:line="288" w:lineRule="auto"/>
              <w:jc w:val="both"/>
            </w:pPr>
          </w:p>
        </w:tc>
        <w:tc>
          <w:tcPr>
            <w:tcW w:w="1985" w:type="dxa"/>
          </w:tcPr>
          <w:p w:rsidR="00A951FF" w:rsidRPr="00842987" w:rsidRDefault="00A951FF" w:rsidP="008B03DC">
            <w:pPr>
              <w:spacing w:line="288" w:lineRule="auto"/>
              <w:jc w:val="both"/>
            </w:pPr>
          </w:p>
        </w:tc>
        <w:tc>
          <w:tcPr>
            <w:tcW w:w="2247" w:type="dxa"/>
          </w:tcPr>
          <w:p w:rsidR="00A951FF" w:rsidRPr="00842987" w:rsidRDefault="00A951FF" w:rsidP="008B03DC">
            <w:pPr>
              <w:spacing w:line="288" w:lineRule="auto"/>
              <w:jc w:val="both"/>
            </w:pPr>
          </w:p>
        </w:tc>
        <w:tc>
          <w:tcPr>
            <w:tcW w:w="2160" w:type="dxa"/>
          </w:tcPr>
          <w:p w:rsidR="00A951FF" w:rsidRPr="00842987" w:rsidRDefault="00A951FF" w:rsidP="008B03DC">
            <w:pPr>
              <w:spacing w:line="288" w:lineRule="auto"/>
              <w:jc w:val="both"/>
            </w:pPr>
          </w:p>
        </w:tc>
        <w:tc>
          <w:tcPr>
            <w:tcW w:w="2169" w:type="dxa"/>
          </w:tcPr>
          <w:p w:rsidR="00A951FF" w:rsidRPr="00842987" w:rsidRDefault="00A951FF" w:rsidP="008B03DC">
            <w:pPr>
              <w:spacing w:line="288" w:lineRule="auto"/>
              <w:jc w:val="both"/>
            </w:pPr>
          </w:p>
        </w:tc>
      </w:tr>
      <w:tr w:rsidR="00A951FF" w:rsidRPr="00842987" w:rsidTr="008B03DC">
        <w:trPr>
          <w:trHeight w:val="367"/>
        </w:trPr>
        <w:tc>
          <w:tcPr>
            <w:tcW w:w="567" w:type="dxa"/>
          </w:tcPr>
          <w:p w:rsidR="00A951FF" w:rsidRPr="00842987" w:rsidRDefault="00A951FF" w:rsidP="008B03DC">
            <w:pPr>
              <w:spacing w:line="288" w:lineRule="auto"/>
              <w:jc w:val="both"/>
            </w:pPr>
          </w:p>
        </w:tc>
        <w:tc>
          <w:tcPr>
            <w:tcW w:w="1985" w:type="dxa"/>
          </w:tcPr>
          <w:p w:rsidR="00A951FF" w:rsidRPr="00842987" w:rsidRDefault="00A951FF" w:rsidP="008B03DC">
            <w:pPr>
              <w:spacing w:line="288" w:lineRule="auto"/>
              <w:jc w:val="both"/>
            </w:pPr>
            <w:r w:rsidRPr="00842987">
              <w:t>Tổng</w:t>
            </w:r>
          </w:p>
        </w:tc>
        <w:tc>
          <w:tcPr>
            <w:tcW w:w="2247" w:type="dxa"/>
          </w:tcPr>
          <w:p w:rsidR="00A951FF" w:rsidRPr="00842987" w:rsidRDefault="00A951FF" w:rsidP="008B03DC">
            <w:pPr>
              <w:spacing w:line="288" w:lineRule="auto"/>
              <w:jc w:val="both"/>
            </w:pPr>
          </w:p>
        </w:tc>
        <w:tc>
          <w:tcPr>
            <w:tcW w:w="2160" w:type="dxa"/>
          </w:tcPr>
          <w:p w:rsidR="00A951FF" w:rsidRPr="00842987" w:rsidRDefault="00A951FF" w:rsidP="008B03DC">
            <w:pPr>
              <w:spacing w:line="288" w:lineRule="auto"/>
              <w:jc w:val="both"/>
            </w:pPr>
          </w:p>
        </w:tc>
        <w:tc>
          <w:tcPr>
            <w:tcW w:w="2169" w:type="dxa"/>
          </w:tcPr>
          <w:p w:rsidR="00A951FF" w:rsidRPr="00842987" w:rsidRDefault="00A951FF" w:rsidP="008B03DC">
            <w:pPr>
              <w:spacing w:line="288" w:lineRule="auto"/>
              <w:jc w:val="both"/>
            </w:pPr>
          </w:p>
        </w:tc>
      </w:tr>
    </w:tbl>
    <w:p w:rsidR="00A951FF" w:rsidRPr="00842987" w:rsidRDefault="00A951FF" w:rsidP="00A951FF">
      <w:pPr>
        <w:spacing w:line="288" w:lineRule="auto"/>
        <w:ind w:firstLine="720"/>
        <w:jc w:val="both"/>
        <w:rPr>
          <w:spacing w:val="-4"/>
          <w:lang w:val="nl-NL"/>
        </w:rPr>
      </w:pPr>
      <w:r w:rsidRPr="00842987">
        <w:rPr>
          <w:i/>
          <w:spacing w:val="-4"/>
        </w:rPr>
        <w:t>Lưu ý: Giải thích lý do vốn góp thiếu/thừa, kế hoạch góp vốn bổ sung (nếu có) và đánh giá khả năng góp vốn theo kế hoạch này (có thể chỉ dẫn tới nội dung phân tích cụ thể ở phần đánh giá năng lực sản xuất kinh doanh, tình hình tài chính, nếu có).</w:t>
      </w:r>
    </w:p>
    <w:p w:rsidR="00A951FF" w:rsidRPr="00842987" w:rsidRDefault="00A951FF" w:rsidP="00A951FF">
      <w:pPr>
        <w:spacing w:line="288" w:lineRule="auto"/>
        <w:jc w:val="both"/>
        <w:rPr>
          <w:lang w:val="nl-NL"/>
        </w:rPr>
      </w:pPr>
      <w:r w:rsidRPr="00842987">
        <w:rPr>
          <w:lang w:val="nl-NL"/>
        </w:rPr>
        <w:lastRenderedPageBreak/>
        <w:t xml:space="preserve">đ) Đánh giá tính pháp lý của người đại diện vay vốn </w:t>
      </w:r>
    </w:p>
    <w:p w:rsidR="00A951FF" w:rsidRPr="00842987" w:rsidRDefault="00A951FF" w:rsidP="00A951FF">
      <w:pPr>
        <w:spacing w:line="288" w:lineRule="auto"/>
        <w:jc w:val="both"/>
        <w:rPr>
          <w:b/>
          <w:i/>
          <w:lang w:val="nl-NL"/>
        </w:rPr>
      </w:pPr>
      <w:r w:rsidRPr="00842987">
        <w:rPr>
          <w:b/>
          <w:i/>
          <w:lang w:val="nl-NL"/>
        </w:rPr>
        <w:t xml:space="preserve">Nhận xét: </w:t>
      </w:r>
      <w:r w:rsidRPr="00842987">
        <w:rPr>
          <w:i/>
          <w:lang w:val="nl-NL"/>
        </w:rPr>
        <w:t>............................................................................................................</w:t>
      </w:r>
    </w:p>
    <w:p w:rsidR="00A951FF" w:rsidRPr="00842987" w:rsidRDefault="00A951FF" w:rsidP="00A951FF">
      <w:pPr>
        <w:spacing w:line="288" w:lineRule="auto"/>
        <w:jc w:val="both"/>
        <w:rPr>
          <w:b/>
          <w:lang w:val="nl-NL"/>
        </w:rPr>
      </w:pPr>
      <w:r w:rsidRPr="00842987">
        <w:rPr>
          <w:b/>
          <w:lang w:val="nl-NL"/>
        </w:rPr>
        <w:t>2. Đánh giá năng lực của khách hàng</w:t>
      </w:r>
    </w:p>
    <w:p w:rsidR="00A951FF" w:rsidRPr="00842987" w:rsidRDefault="00A951FF" w:rsidP="00A951FF">
      <w:pPr>
        <w:spacing w:line="288" w:lineRule="auto"/>
        <w:jc w:val="both"/>
      </w:pPr>
      <w:r w:rsidRPr="00842987">
        <w:t>a) Quá trình hình thành và phát triển</w:t>
      </w:r>
    </w:p>
    <w:p w:rsidR="00A951FF" w:rsidRPr="00842987" w:rsidRDefault="00A951FF" w:rsidP="00A951FF">
      <w:pPr>
        <w:spacing w:line="288" w:lineRule="auto"/>
        <w:jc w:val="both"/>
      </w:pPr>
      <w:r w:rsidRPr="00842987">
        <w:rPr>
          <w:i/>
        </w:rPr>
        <w:t>(Trình bày ngắn gọn, đủ ý về ngày thành lập, thời gian hoạt động tại địa phương hiện tại, quá trình thay đổi ngành nghề hoặc ngừng hoạt động kinh doanh…).</w:t>
      </w:r>
    </w:p>
    <w:p w:rsidR="00A951FF" w:rsidRPr="00842987" w:rsidRDefault="00A951FF" w:rsidP="00A951FF">
      <w:pPr>
        <w:spacing w:line="288" w:lineRule="auto"/>
        <w:jc w:val="both"/>
      </w:pPr>
      <w:r w:rsidRPr="00842987">
        <w:t xml:space="preserve">b) Mô hình tổ chức </w:t>
      </w:r>
    </w:p>
    <w:p w:rsidR="00A951FF" w:rsidRPr="00842987" w:rsidRDefault="00A951FF" w:rsidP="00A951FF">
      <w:pPr>
        <w:spacing w:line="288" w:lineRule="auto"/>
        <w:jc w:val="both"/>
      </w:pPr>
      <w:r w:rsidRPr="00842987">
        <w:t>Mô tả loại hình doanh nghiệp, mô hình tổ chức, các đơn vị thành viên, cơ chế quản lý tài chính, quy trình hoạt động, cơ chế kiểm soát (nêu rõ phân cấp thẩm quyền, cơ chế quản lý theo Điều lệ và quy chế tài chính, từ đó nhận định các nội dung đáp ứng/chưa đáp ứng; tuân thủ/chưa tuân thủ; rõ ràng/chưa rõ ràng; đầy đủ/chưa đầy đủ các vấn đề cần lưu ý khác liên quan đến việc cấp tín dụng,…). Đồng thời  đưa ra đánh giá cụ thể về những rủi ro có liên quan tới việc cho vay.</w:t>
      </w:r>
    </w:p>
    <w:p w:rsidR="00A951FF" w:rsidRPr="00842987" w:rsidRDefault="00A951FF" w:rsidP="00A951FF">
      <w:pPr>
        <w:spacing w:line="288" w:lineRule="auto"/>
        <w:jc w:val="both"/>
        <w:rPr>
          <w:i/>
        </w:rPr>
      </w:pPr>
      <w:r w:rsidRPr="00842987">
        <w:t xml:space="preserve">c) Sản phẩm, dịch vụ, lĩnh vực sản xuất kinh doanh </w:t>
      </w:r>
      <w:r w:rsidRPr="00842987">
        <w:rPr>
          <w:i/>
        </w:rPr>
        <w:t>(Chi tiết về sản phẩm, dịch vụ, điểm khác biệt so với các cơ sở sản xuất kinh doanh khác, sức cạnh tranh, nhu cầu của thị trường, hướng tới tầng lớp, đối tác giao dịch nào…)</w:t>
      </w:r>
    </w:p>
    <w:p w:rsidR="00A951FF" w:rsidRPr="00842987" w:rsidRDefault="00A951FF" w:rsidP="00A951FF">
      <w:pPr>
        <w:spacing w:line="288" w:lineRule="auto"/>
        <w:jc w:val="both"/>
        <w:rPr>
          <w:i/>
          <w:lang w:val="vi-VN"/>
        </w:rPr>
      </w:pPr>
      <w:r w:rsidRPr="00842987">
        <w:t xml:space="preserve">d) Mạng lưới hoạt động, địa bàn hoạt động </w:t>
      </w:r>
      <w:r w:rsidRPr="00842987">
        <w:rPr>
          <w:i/>
          <w:lang w:val="vi-VN"/>
        </w:rPr>
        <w:t>(</w:t>
      </w:r>
      <w:r w:rsidRPr="00842987">
        <w:rPr>
          <w:i/>
        </w:rPr>
        <w:t>C</w:t>
      </w:r>
      <w:r w:rsidRPr="00842987">
        <w:rPr>
          <w:i/>
          <w:lang w:val="vi-VN"/>
        </w:rPr>
        <w:t>ó bao nhiêu đơn vị mạng lưới, tập trung chính ở địa bàn nào, khu vực nào)</w:t>
      </w:r>
      <w:r w:rsidRPr="00842987">
        <w:rPr>
          <w:i/>
          <w:lang w:val="vi-VN"/>
        </w:rPr>
        <w:tab/>
      </w:r>
    </w:p>
    <w:p w:rsidR="00A951FF" w:rsidRPr="00842987" w:rsidRDefault="00A951FF" w:rsidP="00A951FF">
      <w:pPr>
        <w:spacing w:line="288" w:lineRule="auto"/>
        <w:jc w:val="both"/>
        <w:rPr>
          <w:bCs/>
        </w:rPr>
      </w:pPr>
      <w:r w:rsidRPr="00842987">
        <w:rPr>
          <w:bCs/>
          <w:spacing w:val="-8"/>
          <w:lang w:val="pt-BR"/>
        </w:rPr>
        <w:t xml:space="preserve">đ) </w:t>
      </w:r>
      <w:r w:rsidRPr="00842987">
        <w:rPr>
          <w:bCs/>
          <w:spacing w:val="-8"/>
        </w:rPr>
        <w:t xml:space="preserve">Cơ sở vật chất kỹ thuật </w:t>
      </w:r>
      <w:r w:rsidRPr="00842987">
        <w:rPr>
          <w:bCs/>
          <w:i/>
          <w:spacing w:val="-8"/>
        </w:rPr>
        <w:t>(Biển hiệu và biển tên; địa chỉ và tình trạng văn phòng, cửa hàng, nhà máy, đất sản xuất; tình trạng máy móc thiết bị, hàng tồn kho, cây trồng, vật nuôi,…)</w:t>
      </w:r>
      <w:r w:rsidRPr="00842987">
        <w:rPr>
          <w:bCs/>
        </w:rPr>
        <w:tab/>
      </w:r>
    </w:p>
    <w:p w:rsidR="00A951FF" w:rsidRPr="00842987" w:rsidRDefault="00A951FF" w:rsidP="00A951FF">
      <w:pPr>
        <w:spacing w:line="288" w:lineRule="auto"/>
        <w:jc w:val="both"/>
        <w:rPr>
          <w:rFonts w:eastAsia="Calibri"/>
          <w:i/>
        </w:rPr>
      </w:pPr>
      <w:r w:rsidRPr="00842987">
        <w:rPr>
          <w:bCs/>
          <w:lang w:val="pt-BR"/>
        </w:rPr>
        <w:t xml:space="preserve">e) Đánh giá năng lực của người điều hành </w:t>
      </w:r>
      <w:r w:rsidRPr="00842987">
        <w:rPr>
          <w:rFonts w:eastAsia="Calibri"/>
          <w:i/>
        </w:rPr>
        <w:t>(Tính chân thật, độ tin cậy, tình trạng sức khỏe, sự ủng hộ của gia đình, trình độ chuyên môn, học vấn; kinh nghiệm trong lĩnh vực quản lý; hệ thống thông tin phục vụ quản lý…)</w:t>
      </w:r>
      <w:r w:rsidRPr="00842987">
        <w:rPr>
          <w:rFonts w:eastAsia="Calibri"/>
          <w:i/>
        </w:rPr>
        <w:tab/>
      </w:r>
    </w:p>
    <w:p w:rsidR="00A951FF" w:rsidRPr="00842987" w:rsidRDefault="00A951FF" w:rsidP="00A951FF">
      <w:pPr>
        <w:spacing w:line="288" w:lineRule="auto"/>
        <w:jc w:val="both"/>
        <w:rPr>
          <w:rFonts w:eastAsia="Calibri"/>
        </w:rPr>
      </w:pPr>
      <w:r w:rsidRPr="00842987">
        <w:rPr>
          <w:rFonts w:eastAsia="Calibri"/>
        </w:rPr>
        <w:t>g) Nguồn nhân lực</w:t>
      </w:r>
    </w:p>
    <w:p w:rsidR="00A951FF" w:rsidRPr="00842987" w:rsidRDefault="00A951FF" w:rsidP="00A951FF">
      <w:pPr>
        <w:spacing w:line="288" w:lineRule="auto"/>
        <w:jc w:val="both"/>
        <w:rPr>
          <w:lang w:val="nl-NL"/>
        </w:rPr>
      </w:pPr>
      <w:r w:rsidRPr="00842987">
        <w:rPr>
          <w:lang w:val="nl-NL"/>
        </w:rPr>
        <w:t>- Tổng số lao động hiện có: ............. người, trong đó: Lao động là người dân tộc thiểu số:.............người (chiếm .... % tổng số lao động).</w:t>
      </w:r>
    </w:p>
    <w:p w:rsidR="00A951FF" w:rsidRPr="00842987" w:rsidRDefault="00A951FF" w:rsidP="00A951FF">
      <w:pPr>
        <w:spacing w:line="288" w:lineRule="auto"/>
        <w:jc w:val="both"/>
        <w:rPr>
          <w:lang w:val="nl-NL"/>
        </w:rPr>
      </w:pPr>
      <w:r w:rsidRPr="00842987">
        <w:t xml:space="preserve">- </w:t>
      </w:r>
      <w:r w:rsidRPr="00842987">
        <w:rPr>
          <w:lang w:val="vi-VN"/>
        </w:rPr>
        <w:t>Trình độ</w:t>
      </w:r>
      <w:r w:rsidRPr="00842987">
        <w:t>: (Tiến sỹ/Thạc sỹ/Đại học/Cao đẳng và trung cấp kỹ thuật/…)</w:t>
      </w:r>
    </w:p>
    <w:p w:rsidR="00A951FF" w:rsidRPr="00842987" w:rsidRDefault="00A951FF" w:rsidP="00A951FF">
      <w:pPr>
        <w:spacing w:line="288" w:lineRule="auto"/>
        <w:jc w:val="both"/>
      </w:pPr>
      <w:r w:rsidRPr="00842987">
        <w:rPr>
          <w:lang w:val="nl-NL"/>
        </w:rPr>
        <w:t>.............................................................................................................................</w:t>
      </w:r>
    </w:p>
    <w:p w:rsidR="00A951FF" w:rsidRPr="00842987" w:rsidRDefault="00A951FF" w:rsidP="00A951FF">
      <w:pPr>
        <w:spacing w:line="288" w:lineRule="auto"/>
        <w:jc w:val="both"/>
      </w:pPr>
      <w:r w:rsidRPr="00842987">
        <w:t>h) Thị trường</w:t>
      </w:r>
    </w:p>
    <w:p w:rsidR="00A951FF" w:rsidRPr="00842987" w:rsidRDefault="00A951FF" w:rsidP="00A951FF">
      <w:pPr>
        <w:spacing w:line="288" w:lineRule="auto"/>
        <w:jc w:val="both"/>
      </w:pPr>
      <w:r w:rsidRPr="00842987">
        <w:t>* Thị trường đầu vào: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19"/>
        <w:gridCol w:w="3022"/>
      </w:tblGrid>
      <w:tr w:rsidR="00A951FF" w:rsidRPr="00842987" w:rsidTr="008B03DC">
        <w:trPr>
          <w:trHeight w:val="578"/>
        </w:trPr>
        <w:tc>
          <w:tcPr>
            <w:tcW w:w="3096" w:type="dxa"/>
            <w:vAlign w:val="center"/>
          </w:tcPr>
          <w:p w:rsidR="00A951FF" w:rsidRPr="00842987" w:rsidRDefault="00A951FF" w:rsidP="008B03DC">
            <w:pPr>
              <w:spacing w:line="288" w:lineRule="auto"/>
              <w:jc w:val="both"/>
              <w:rPr>
                <w:lang w:val="pt-BR"/>
              </w:rPr>
            </w:pPr>
            <w:r w:rsidRPr="00842987">
              <w:rPr>
                <w:lang w:val="pt-BR"/>
              </w:rPr>
              <w:t>Đối tác mua hàng</w:t>
            </w:r>
          </w:p>
        </w:tc>
        <w:tc>
          <w:tcPr>
            <w:tcW w:w="3097" w:type="dxa"/>
            <w:vAlign w:val="center"/>
          </w:tcPr>
          <w:p w:rsidR="00A951FF" w:rsidRPr="00842987" w:rsidRDefault="00A951FF" w:rsidP="008B03DC">
            <w:pPr>
              <w:spacing w:line="288" w:lineRule="auto"/>
              <w:jc w:val="both"/>
              <w:rPr>
                <w:lang w:val="pt-BR"/>
              </w:rPr>
            </w:pPr>
            <w:r w:rsidRPr="00842987">
              <w:rPr>
                <w:lang w:val="pt-BR"/>
              </w:rPr>
              <w:t>Số năm giao dịch</w:t>
            </w:r>
          </w:p>
        </w:tc>
        <w:tc>
          <w:tcPr>
            <w:tcW w:w="3097" w:type="dxa"/>
            <w:vAlign w:val="center"/>
          </w:tcPr>
          <w:p w:rsidR="00A951FF" w:rsidRPr="00842987" w:rsidRDefault="00A951FF" w:rsidP="008B03DC">
            <w:pPr>
              <w:spacing w:line="288" w:lineRule="auto"/>
              <w:jc w:val="both"/>
              <w:rPr>
                <w:lang w:val="nl-NL"/>
              </w:rPr>
            </w:pPr>
            <w:r w:rsidRPr="00842987">
              <w:rPr>
                <w:lang w:val="nl-NL"/>
              </w:rPr>
              <w:t>Tỷ trọng giao dịch</w:t>
            </w:r>
          </w:p>
        </w:tc>
      </w:tr>
      <w:tr w:rsidR="00A951FF" w:rsidRPr="00842987" w:rsidTr="008B03DC">
        <w:tc>
          <w:tcPr>
            <w:tcW w:w="3096" w:type="dxa"/>
          </w:tcPr>
          <w:p w:rsidR="00A951FF" w:rsidRPr="00842987" w:rsidRDefault="00A951FF" w:rsidP="008B03DC">
            <w:pPr>
              <w:spacing w:line="288" w:lineRule="auto"/>
              <w:jc w:val="both"/>
              <w:rPr>
                <w:lang w:val="nl-NL"/>
              </w:rPr>
            </w:pPr>
          </w:p>
        </w:tc>
        <w:tc>
          <w:tcPr>
            <w:tcW w:w="3097" w:type="dxa"/>
          </w:tcPr>
          <w:p w:rsidR="00A951FF" w:rsidRPr="00842987" w:rsidRDefault="00A951FF" w:rsidP="008B03DC">
            <w:pPr>
              <w:spacing w:line="288" w:lineRule="auto"/>
              <w:jc w:val="both"/>
              <w:rPr>
                <w:lang w:val="nl-NL"/>
              </w:rPr>
            </w:pPr>
          </w:p>
        </w:tc>
        <w:tc>
          <w:tcPr>
            <w:tcW w:w="3097" w:type="dxa"/>
          </w:tcPr>
          <w:p w:rsidR="00A951FF" w:rsidRPr="00842987" w:rsidRDefault="00A951FF" w:rsidP="008B03DC">
            <w:pPr>
              <w:spacing w:line="288" w:lineRule="auto"/>
              <w:jc w:val="both"/>
              <w:rPr>
                <w:lang w:val="nl-NL"/>
              </w:rPr>
            </w:pPr>
          </w:p>
        </w:tc>
      </w:tr>
    </w:tbl>
    <w:p w:rsidR="00A951FF" w:rsidRPr="00842987" w:rsidRDefault="00A951FF" w:rsidP="00A951FF">
      <w:pPr>
        <w:spacing w:before="240" w:line="288" w:lineRule="auto"/>
        <w:jc w:val="both"/>
        <w:rPr>
          <w:spacing w:val="-4"/>
        </w:rPr>
      </w:pPr>
      <w:r w:rsidRPr="00842987">
        <w:rPr>
          <w:b/>
          <w:i/>
          <w:spacing w:val="-4"/>
        </w:rPr>
        <w:t>Nhận xét</w:t>
      </w:r>
      <w:r w:rsidRPr="00842987">
        <w:rPr>
          <w:b/>
          <w:i/>
          <w:spacing w:val="-4"/>
          <w:lang w:val="vi-VN"/>
        </w:rPr>
        <w:t>:</w:t>
      </w:r>
      <w:r w:rsidRPr="00842987">
        <w:rPr>
          <w:spacing w:val="-4"/>
          <w:lang w:val="vi-VN"/>
        </w:rPr>
        <w:t xml:space="preserve"> </w:t>
      </w:r>
      <w:r w:rsidRPr="00842987">
        <w:rPr>
          <w:i/>
          <w:spacing w:val="-4"/>
          <w:lang w:val="vi-VN"/>
        </w:rPr>
        <w:t xml:space="preserve">i) nguồn cung cấp đối với các </w:t>
      </w:r>
      <w:r w:rsidRPr="00842987">
        <w:rPr>
          <w:i/>
          <w:spacing w:val="-4"/>
        </w:rPr>
        <w:t>nguyên vật liệu</w:t>
      </w:r>
      <w:r w:rsidRPr="00842987">
        <w:rPr>
          <w:i/>
          <w:spacing w:val="-4"/>
          <w:lang w:val="vi-VN"/>
        </w:rPr>
        <w:t xml:space="preserve"> chính (trong nước, nhập khẩu): tính sẵn có</w:t>
      </w:r>
      <w:r w:rsidRPr="00842987">
        <w:rPr>
          <w:i/>
          <w:spacing w:val="-4"/>
        </w:rPr>
        <w:t>,</w:t>
      </w:r>
      <w:r w:rsidRPr="00842987">
        <w:rPr>
          <w:i/>
          <w:spacing w:val="-4"/>
          <w:lang w:val="vi-VN"/>
        </w:rPr>
        <w:t xml:space="preserve"> sự biến động của giá</w:t>
      </w:r>
      <w:r w:rsidRPr="00842987">
        <w:rPr>
          <w:i/>
          <w:spacing w:val="-4"/>
        </w:rPr>
        <w:t>,</w:t>
      </w:r>
      <w:r w:rsidRPr="00842987">
        <w:rPr>
          <w:i/>
          <w:spacing w:val="-4"/>
          <w:lang w:val="vi-VN"/>
        </w:rPr>
        <w:t xml:space="preserve"> uy tín với các đơn vị cung cấp</w:t>
      </w:r>
      <w:r w:rsidRPr="00842987">
        <w:rPr>
          <w:i/>
          <w:spacing w:val="-4"/>
        </w:rPr>
        <w:t>, mức độ phụ thuộc</w:t>
      </w:r>
      <w:r w:rsidRPr="00842987">
        <w:rPr>
          <w:i/>
          <w:spacing w:val="-4"/>
          <w:lang w:val="vi-VN"/>
        </w:rPr>
        <w:t>…; ii) ưu thế/bất lợi trong việc nhập nguyên liệu đầu vào, trong phương thức thanh toán; iii)</w:t>
      </w:r>
      <w:r w:rsidRPr="00842987">
        <w:rPr>
          <w:spacing w:val="-4"/>
          <w:lang w:val="vi-VN"/>
        </w:rPr>
        <w:t xml:space="preserve"> các</w:t>
      </w:r>
      <w:r w:rsidRPr="00842987">
        <w:rPr>
          <w:i/>
          <w:spacing w:val="-4"/>
          <w:lang w:val="vi-VN"/>
        </w:rPr>
        <w:t xml:space="preserve"> nội dung khác liên quan đến đặc thù hoạt động của doanh nghiệp</w:t>
      </w:r>
    </w:p>
    <w:p w:rsidR="00A951FF" w:rsidRPr="00842987" w:rsidRDefault="00A951FF" w:rsidP="00A951FF">
      <w:pPr>
        <w:spacing w:line="288" w:lineRule="auto"/>
        <w:jc w:val="both"/>
      </w:pPr>
    </w:p>
    <w:p w:rsidR="00A951FF" w:rsidRPr="00842987" w:rsidRDefault="00A951FF" w:rsidP="00A951FF">
      <w:pPr>
        <w:spacing w:line="288" w:lineRule="auto"/>
        <w:jc w:val="both"/>
      </w:pPr>
      <w:r w:rsidRPr="00842987">
        <w:t>* Thị trường đầu 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055"/>
        <w:gridCol w:w="2949"/>
      </w:tblGrid>
      <w:tr w:rsidR="00A951FF" w:rsidRPr="00842987" w:rsidTr="008B03DC">
        <w:trPr>
          <w:trHeight w:val="578"/>
        </w:trPr>
        <w:tc>
          <w:tcPr>
            <w:tcW w:w="2988" w:type="dxa"/>
            <w:vAlign w:val="center"/>
          </w:tcPr>
          <w:p w:rsidR="00A951FF" w:rsidRPr="00842987" w:rsidRDefault="00A951FF" w:rsidP="008B03DC">
            <w:pPr>
              <w:spacing w:line="288" w:lineRule="auto"/>
              <w:jc w:val="both"/>
              <w:rPr>
                <w:lang w:val="pt-BR"/>
              </w:rPr>
            </w:pPr>
            <w:r w:rsidRPr="00842987">
              <w:rPr>
                <w:lang w:val="pt-BR"/>
              </w:rPr>
              <w:t>Đối tác bán hàng</w:t>
            </w:r>
          </w:p>
        </w:tc>
        <w:tc>
          <w:tcPr>
            <w:tcW w:w="3097" w:type="dxa"/>
            <w:vAlign w:val="center"/>
          </w:tcPr>
          <w:p w:rsidR="00A951FF" w:rsidRPr="00842987" w:rsidRDefault="00A951FF" w:rsidP="008B03DC">
            <w:pPr>
              <w:spacing w:line="288" w:lineRule="auto"/>
              <w:jc w:val="both"/>
              <w:rPr>
                <w:lang w:val="pt-BR"/>
              </w:rPr>
            </w:pPr>
            <w:r w:rsidRPr="00842987">
              <w:rPr>
                <w:lang w:val="pt-BR"/>
              </w:rPr>
              <w:t>Số năm giao dịch</w:t>
            </w:r>
          </w:p>
        </w:tc>
        <w:tc>
          <w:tcPr>
            <w:tcW w:w="2987" w:type="dxa"/>
            <w:vAlign w:val="center"/>
          </w:tcPr>
          <w:p w:rsidR="00A951FF" w:rsidRPr="00842987" w:rsidRDefault="00A951FF" w:rsidP="008B03DC">
            <w:pPr>
              <w:spacing w:line="288" w:lineRule="auto"/>
              <w:jc w:val="both"/>
              <w:rPr>
                <w:lang w:val="nl-NL"/>
              </w:rPr>
            </w:pPr>
            <w:r w:rsidRPr="00842987">
              <w:rPr>
                <w:lang w:val="nl-NL"/>
              </w:rPr>
              <w:t>Tỷ trọng giao dịch</w:t>
            </w:r>
          </w:p>
        </w:tc>
      </w:tr>
      <w:tr w:rsidR="00A951FF" w:rsidRPr="00842987" w:rsidTr="008B03DC">
        <w:tc>
          <w:tcPr>
            <w:tcW w:w="2988" w:type="dxa"/>
          </w:tcPr>
          <w:p w:rsidR="00A951FF" w:rsidRPr="00842987" w:rsidRDefault="00A951FF" w:rsidP="008B03DC">
            <w:pPr>
              <w:spacing w:line="288" w:lineRule="auto"/>
              <w:jc w:val="both"/>
              <w:rPr>
                <w:lang w:val="nl-NL"/>
              </w:rPr>
            </w:pPr>
          </w:p>
        </w:tc>
        <w:tc>
          <w:tcPr>
            <w:tcW w:w="3097" w:type="dxa"/>
          </w:tcPr>
          <w:p w:rsidR="00A951FF" w:rsidRPr="00842987" w:rsidRDefault="00A951FF" w:rsidP="008B03DC">
            <w:pPr>
              <w:spacing w:line="288" w:lineRule="auto"/>
              <w:jc w:val="both"/>
              <w:rPr>
                <w:lang w:val="nl-NL"/>
              </w:rPr>
            </w:pPr>
          </w:p>
        </w:tc>
        <w:tc>
          <w:tcPr>
            <w:tcW w:w="2987" w:type="dxa"/>
          </w:tcPr>
          <w:p w:rsidR="00A951FF" w:rsidRPr="00842987" w:rsidRDefault="00A951FF" w:rsidP="008B03DC">
            <w:pPr>
              <w:spacing w:line="288" w:lineRule="auto"/>
              <w:jc w:val="both"/>
              <w:rPr>
                <w:lang w:val="nl-NL"/>
              </w:rPr>
            </w:pPr>
          </w:p>
        </w:tc>
      </w:tr>
    </w:tbl>
    <w:p w:rsidR="00A951FF" w:rsidRPr="00842987" w:rsidRDefault="00A951FF" w:rsidP="00A951FF">
      <w:pPr>
        <w:spacing w:line="288" w:lineRule="auto"/>
        <w:jc w:val="both"/>
      </w:pPr>
      <w:r w:rsidRPr="00842987">
        <w:rPr>
          <w:b/>
          <w:i/>
        </w:rPr>
        <w:t>Nhận xét</w:t>
      </w:r>
      <w:r w:rsidRPr="00842987">
        <w:t xml:space="preserve">: </w:t>
      </w:r>
      <w:r w:rsidRPr="00842987">
        <w:rPr>
          <w:i/>
        </w:rPr>
        <w:t>i) sự ổn định của thị trường/giá bán sản phẩm, uy tín của các bạn hàng, sự phụ thuộc vào đối tác…; ii) thuận lợi/rủi ro trong phương thức bán hàng thu tiền; iii) các nội dung khác phù hợp với đặc thù hoạt động của khách hàng.</w:t>
      </w:r>
    </w:p>
    <w:p w:rsidR="00A951FF" w:rsidRPr="00842987" w:rsidRDefault="00A951FF" w:rsidP="00A951FF">
      <w:pPr>
        <w:spacing w:line="288" w:lineRule="auto"/>
        <w:jc w:val="both"/>
        <w:rPr>
          <w:b/>
        </w:rPr>
      </w:pPr>
      <w:r w:rsidRPr="00842987">
        <w:rPr>
          <w:b/>
        </w:rPr>
        <w:t>3. Đánh giá tình hình tài chính, hoạt động sản xuất kinh doanh</w:t>
      </w:r>
    </w:p>
    <w:p w:rsidR="00A951FF" w:rsidRPr="00842987" w:rsidRDefault="00A951FF" w:rsidP="00A951FF">
      <w:pPr>
        <w:spacing w:line="288" w:lineRule="auto"/>
        <w:jc w:val="both"/>
        <w:rPr>
          <w:rFonts w:eastAsia="MS Gothic"/>
          <w:bCs/>
          <w:lang w:val="nl-NL"/>
        </w:rPr>
      </w:pPr>
      <w:r w:rsidRPr="00842987">
        <w:rPr>
          <w:rFonts w:eastAsia="MS Gothic"/>
          <w:bCs/>
          <w:lang w:val="nl-NL"/>
        </w:rPr>
        <w:t>a) Tình hình tài chính đến ngày ..../..../20........</w:t>
      </w:r>
    </w:p>
    <w:p w:rsidR="00A951FF" w:rsidRPr="00842987" w:rsidRDefault="00A951FF" w:rsidP="00A951FF">
      <w:pPr>
        <w:spacing w:line="288" w:lineRule="auto"/>
        <w:jc w:val="both"/>
        <w:rPr>
          <w:rFonts w:eastAsia="MS Gothic"/>
          <w:bCs/>
          <w:lang w:val="nl-NL"/>
        </w:rPr>
      </w:pPr>
      <w:r w:rsidRPr="00842987">
        <w:rPr>
          <w:rFonts w:eastAsia="MS Gothic"/>
          <w:bCs/>
          <w:lang w:val="nl-NL"/>
        </w:rPr>
        <w:t xml:space="preserve"> Bảng đối chiếu tài sản có và tài sản nợ </w:t>
      </w:r>
    </w:p>
    <w:p w:rsidR="00A951FF" w:rsidRPr="00842987" w:rsidRDefault="00A951FF" w:rsidP="00A951FF">
      <w:pPr>
        <w:spacing w:line="288" w:lineRule="auto"/>
        <w:jc w:val="both"/>
        <w:rPr>
          <w:rFonts w:eastAsia="MS Gothic"/>
          <w:bCs/>
          <w:i/>
          <w:lang w:val="nl-NL"/>
        </w:rPr>
      </w:pPr>
      <w:r w:rsidRPr="00842987">
        <w:rPr>
          <w:rFonts w:eastAsia="MS Gothic"/>
          <w:bCs/>
          <w:i/>
          <w:lang w:val="nl-NL"/>
        </w:rPr>
        <w:t>Đơn vị: triệu đồng</w:t>
      </w:r>
    </w:p>
    <w:tbl>
      <w:tblPr>
        <w:tblpPr w:leftFromText="180" w:rightFromText="180" w:vertAnchor="text" w:horzAnchor="margin" w:tblpX="108" w:tblpY="10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713"/>
        <w:gridCol w:w="1065"/>
        <w:gridCol w:w="1301"/>
        <w:gridCol w:w="945"/>
        <w:gridCol w:w="1268"/>
      </w:tblGrid>
      <w:tr w:rsidR="00A951FF" w:rsidRPr="00842987" w:rsidTr="008B03DC">
        <w:tc>
          <w:tcPr>
            <w:tcW w:w="689" w:type="dxa"/>
            <w:vAlign w:val="center"/>
          </w:tcPr>
          <w:p w:rsidR="00A951FF" w:rsidRPr="00842987" w:rsidRDefault="00A951FF" w:rsidP="008B03DC">
            <w:pPr>
              <w:spacing w:line="288" w:lineRule="auto"/>
              <w:jc w:val="both"/>
              <w:rPr>
                <w:rFonts w:eastAsia="MS Gothic"/>
                <w:b/>
                <w:lang w:val="nl-NL"/>
              </w:rPr>
            </w:pPr>
            <w:r w:rsidRPr="00842987">
              <w:rPr>
                <w:rFonts w:eastAsia="MS Gothic"/>
                <w:b/>
                <w:lang w:val="nl-NL"/>
              </w:rPr>
              <w:t>STT</w:t>
            </w:r>
          </w:p>
        </w:tc>
        <w:tc>
          <w:tcPr>
            <w:tcW w:w="3747" w:type="dxa"/>
            <w:vAlign w:val="center"/>
          </w:tcPr>
          <w:p w:rsidR="00A951FF" w:rsidRPr="00842987" w:rsidRDefault="00A951FF" w:rsidP="008B03DC">
            <w:pPr>
              <w:spacing w:line="288" w:lineRule="auto"/>
              <w:jc w:val="both"/>
              <w:rPr>
                <w:rFonts w:eastAsia="MS Gothic"/>
                <w:b/>
                <w:lang w:val="nl-NL"/>
              </w:rPr>
            </w:pPr>
            <w:r w:rsidRPr="00842987">
              <w:rPr>
                <w:rFonts w:eastAsia="MS Gothic"/>
                <w:b/>
                <w:lang w:val="nl-NL"/>
              </w:rPr>
              <w:t>Hạng mục</w:t>
            </w:r>
          </w:p>
        </w:tc>
        <w:tc>
          <w:tcPr>
            <w:tcW w:w="1070" w:type="dxa"/>
            <w:vAlign w:val="center"/>
          </w:tcPr>
          <w:p w:rsidR="00A951FF" w:rsidRPr="00842987" w:rsidRDefault="00A951FF" w:rsidP="008B03DC">
            <w:pPr>
              <w:spacing w:line="288" w:lineRule="auto"/>
              <w:jc w:val="both"/>
              <w:rPr>
                <w:rFonts w:eastAsia="MS Gothic"/>
                <w:b/>
                <w:lang w:val="nl-NL"/>
              </w:rPr>
            </w:pPr>
            <w:r w:rsidRPr="00842987">
              <w:rPr>
                <w:rFonts w:eastAsia="MS Gothic"/>
                <w:b/>
                <w:lang w:val="nl-NL"/>
              </w:rPr>
              <w:t>Năm</w:t>
            </w:r>
          </w:p>
        </w:tc>
        <w:tc>
          <w:tcPr>
            <w:tcW w:w="1309" w:type="dxa"/>
            <w:vAlign w:val="center"/>
          </w:tcPr>
          <w:p w:rsidR="00A951FF" w:rsidRPr="00842987" w:rsidRDefault="00A951FF" w:rsidP="008B03DC">
            <w:pPr>
              <w:spacing w:line="288" w:lineRule="auto"/>
              <w:jc w:val="both"/>
              <w:rPr>
                <w:rFonts w:eastAsia="MS Gothic"/>
                <w:b/>
                <w:lang w:val="nl-NL"/>
              </w:rPr>
            </w:pPr>
            <w:r w:rsidRPr="00842987">
              <w:rPr>
                <w:rFonts w:eastAsia="MS Gothic"/>
                <w:b/>
                <w:lang w:val="nl-NL"/>
              </w:rPr>
              <w:t>Tài liệu xác nhận</w:t>
            </w:r>
          </w:p>
        </w:tc>
        <w:tc>
          <w:tcPr>
            <w:tcW w:w="948" w:type="dxa"/>
            <w:vAlign w:val="center"/>
          </w:tcPr>
          <w:p w:rsidR="00A951FF" w:rsidRPr="00842987" w:rsidRDefault="00A951FF" w:rsidP="008B03DC">
            <w:pPr>
              <w:spacing w:line="288" w:lineRule="auto"/>
              <w:jc w:val="both"/>
              <w:rPr>
                <w:rFonts w:eastAsia="MS Gothic"/>
                <w:b/>
                <w:lang w:val="nl-NL"/>
              </w:rPr>
            </w:pPr>
            <w:r w:rsidRPr="00842987">
              <w:rPr>
                <w:rFonts w:eastAsia="MS Gothic"/>
                <w:b/>
                <w:lang w:val="nl-NL"/>
              </w:rPr>
              <w:t>Năm</w:t>
            </w:r>
          </w:p>
        </w:tc>
        <w:tc>
          <w:tcPr>
            <w:tcW w:w="1276" w:type="dxa"/>
            <w:vAlign w:val="center"/>
          </w:tcPr>
          <w:p w:rsidR="00A951FF" w:rsidRPr="00842987" w:rsidRDefault="00A951FF" w:rsidP="008B03DC">
            <w:pPr>
              <w:spacing w:line="288" w:lineRule="auto"/>
              <w:jc w:val="both"/>
              <w:rPr>
                <w:rFonts w:eastAsia="MS Gothic"/>
                <w:b/>
                <w:lang w:val="nl-NL"/>
              </w:rPr>
            </w:pPr>
            <w:r w:rsidRPr="00842987">
              <w:rPr>
                <w:rFonts w:eastAsia="MS Gothic"/>
                <w:b/>
                <w:lang w:val="nl-NL"/>
              </w:rPr>
              <w:t>Tài liệu xác nhận</w:t>
            </w: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1</w:t>
            </w:r>
          </w:p>
        </w:tc>
        <w:tc>
          <w:tcPr>
            <w:tcW w:w="374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Tiền mặt - tiền gửi</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2</w:t>
            </w:r>
          </w:p>
        </w:tc>
        <w:tc>
          <w:tcPr>
            <w:tcW w:w="374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Tiền bán chịu</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3</w:t>
            </w:r>
          </w:p>
        </w:tc>
        <w:tc>
          <w:tcPr>
            <w:tcW w:w="3747" w:type="dxa"/>
            <w:vAlign w:val="center"/>
          </w:tcPr>
          <w:p w:rsidR="00A951FF" w:rsidRPr="00842987" w:rsidRDefault="00A951FF" w:rsidP="008B03DC">
            <w:pPr>
              <w:spacing w:line="288" w:lineRule="auto"/>
              <w:jc w:val="both"/>
              <w:rPr>
                <w:rFonts w:eastAsia="MS Gothic"/>
                <w:spacing w:val="-4"/>
                <w:lang w:val="nl-NL"/>
              </w:rPr>
            </w:pPr>
            <w:r w:rsidRPr="00842987">
              <w:rPr>
                <w:rFonts w:eastAsia="MS Gothic"/>
                <w:spacing w:val="-4"/>
                <w:lang w:val="nl-NL"/>
              </w:rPr>
              <w:t>Tồn kho (vật tư, thành phẩm, sản phẩm dở dang)</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4</w:t>
            </w:r>
          </w:p>
        </w:tc>
        <w:tc>
          <w:tcPr>
            <w:tcW w:w="374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Tài sản cố định</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5</w:t>
            </w:r>
          </w:p>
        </w:tc>
        <w:tc>
          <w:tcPr>
            <w:tcW w:w="374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Các tài sản khác</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b/>
                <w:bCs/>
                <w:lang w:val="nl-NL"/>
              </w:rPr>
            </w:pPr>
            <w:r w:rsidRPr="00842987">
              <w:rPr>
                <w:rFonts w:eastAsia="MS Gothic"/>
                <w:b/>
                <w:bCs/>
                <w:lang w:val="nl-NL"/>
              </w:rPr>
              <w:t>6</w:t>
            </w:r>
          </w:p>
        </w:tc>
        <w:tc>
          <w:tcPr>
            <w:tcW w:w="3747" w:type="dxa"/>
            <w:vAlign w:val="center"/>
          </w:tcPr>
          <w:p w:rsidR="00A951FF" w:rsidRPr="00842987" w:rsidRDefault="00A951FF" w:rsidP="008B03DC">
            <w:pPr>
              <w:spacing w:line="288" w:lineRule="auto"/>
              <w:jc w:val="both"/>
              <w:rPr>
                <w:rFonts w:eastAsia="MS Gothic"/>
                <w:b/>
                <w:bCs/>
                <w:lang w:val="nl-NL"/>
              </w:rPr>
            </w:pPr>
            <w:r w:rsidRPr="00842987">
              <w:rPr>
                <w:rFonts w:eastAsia="MS Gothic"/>
                <w:b/>
                <w:bCs/>
                <w:lang w:val="nl-NL"/>
              </w:rPr>
              <w:t>Tổng tài sản có (1+2+3+4+5)</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7</w:t>
            </w:r>
          </w:p>
        </w:tc>
        <w:tc>
          <w:tcPr>
            <w:tcW w:w="374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Tiền mua chịu</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8</w:t>
            </w:r>
          </w:p>
        </w:tc>
        <w:tc>
          <w:tcPr>
            <w:tcW w:w="374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Tiền vay</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9</w:t>
            </w:r>
          </w:p>
        </w:tc>
        <w:tc>
          <w:tcPr>
            <w:tcW w:w="374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Các nợ khác</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10</w:t>
            </w:r>
          </w:p>
        </w:tc>
        <w:tc>
          <w:tcPr>
            <w:tcW w:w="374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Tổng công nợ (7+8+9)</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11</w:t>
            </w:r>
          </w:p>
        </w:tc>
        <w:tc>
          <w:tcPr>
            <w:tcW w:w="374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Nguồn vốn chủ sở hữu (6-10)</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r w:rsidR="00A951FF" w:rsidRPr="00842987" w:rsidTr="008B03DC">
        <w:tc>
          <w:tcPr>
            <w:tcW w:w="689" w:type="dxa"/>
            <w:vAlign w:val="center"/>
          </w:tcPr>
          <w:p w:rsidR="00A951FF" w:rsidRPr="00842987" w:rsidRDefault="00A951FF" w:rsidP="008B03DC">
            <w:pPr>
              <w:spacing w:line="288" w:lineRule="auto"/>
              <w:jc w:val="both"/>
              <w:rPr>
                <w:rFonts w:eastAsia="MS Gothic"/>
                <w:b/>
                <w:bCs/>
                <w:lang w:val="nl-NL"/>
              </w:rPr>
            </w:pPr>
            <w:r w:rsidRPr="00842987">
              <w:rPr>
                <w:rFonts w:eastAsia="MS Gothic"/>
                <w:b/>
                <w:bCs/>
                <w:lang w:val="nl-NL"/>
              </w:rPr>
              <w:t>12</w:t>
            </w:r>
          </w:p>
        </w:tc>
        <w:tc>
          <w:tcPr>
            <w:tcW w:w="3747" w:type="dxa"/>
            <w:vAlign w:val="center"/>
          </w:tcPr>
          <w:p w:rsidR="00A951FF" w:rsidRPr="00842987" w:rsidRDefault="00A951FF" w:rsidP="008B03DC">
            <w:pPr>
              <w:spacing w:line="288" w:lineRule="auto"/>
              <w:jc w:val="both"/>
              <w:rPr>
                <w:rFonts w:eastAsia="MS Gothic"/>
                <w:b/>
                <w:bCs/>
                <w:lang w:val="nl-NL"/>
              </w:rPr>
            </w:pPr>
            <w:r w:rsidRPr="00842987">
              <w:rPr>
                <w:rFonts w:eastAsia="MS Gothic"/>
                <w:b/>
                <w:bCs/>
                <w:lang w:val="nl-NL"/>
              </w:rPr>
              <w:t>Tổng tài sản nợ  (10+11)</w:t>
            </w:r>
          </w:p>
        </w:tc>
        <w:tc>
          <w:tcPr>
            <w:tcW w:w="1070" w:type="dxa"/>
          </w:tcPr>
          <w:p w:rsidR="00A951FF" w:rsidRPr="00842987" w:rsidRDefault="00A951FF" w:rsidP="008B03DC">
            <w:pPr>
              <w:spacing w:line="288" w:lineRule="auto"/>
              <w:jc w:val="both"/>
              <w:rPr>
                <w:rFonts w:eastAsia="MS Gothic"/>
                <w:i/>
                <w:lang w:val="nl-NL"/>
              </w:rPr>
            </w:pPr>
          </w:p>
        </w:tc>
        <w:tc>
          <w:tcPr>
            <w:tcW w:w="1309" w:type="dxa"/>
          </w:tcPr>
          <w:p w:rsidR="00A951FF" w:rsidRPr="00842987" w:rsidRDefault="00A951FF" w:rsidP="008B03DC">
            <w:pPr>
              <w:spacing w:line="288" w:lineRule="auto"/>
              <w:jc w:val="both"/>
              <w:rPr>
                <w:rFonts w:eastAsia="MS Gothic"/>
                <w:i/>
                <w:lang w:val="nl-NL"/>
              </w:rPr>
            </w:pPr>
          </w:p>
        </w:tc>
        <w:tc>
          <w:tcPr>
            <w:tcW w:w="948" w:type="dxa"/>
          </w:tcPr>
          <w:p w:rsidR="00A951FF" w:rsidRPr="00842987" w:rsidRDefault="00A951FF" w:rsidP="008B03DC">
            <w:pPr>
              <w:spacing w:line="288" w:lineRule="auto"/>
              <w:jc w:val="both"/>
              <w:rPr>
                <w:rFonts w:eastAsia="MS Gothic"/>
                <w:i/>
                <w:lang w:val="nl-NL"/>
              </w:rPr>
            </w:pPr>
          </w:p>
        </w:tc>
        <w:tc>
          <w:tcPr>
            <w:tcW w:w="1276" w:type="dxa"/>
          </w:tcPr>
          <w:p w:rsidR="00A951FF" w:rsidRPr="00842987" w:rsidRDefault="00A951FF" w:rsidP="008B03DC">
            <w:pPr>
              <w:spacing w:line="288" w:lineRule="auto"/>
              <w:jc w:val="both"/>
              <w:rPr>
                <w:rFonts w:eastAsia="MS Gothic"/>
                <w:i/>
                <w:lang w:val="nl-NL"/>
              </w:rPr>
            </w:pPr>
          </w:p>
        </w:tc>
      </w:tr>
    </w:tbl>
    <w:p w:rsidR="00A951FF" w:rsidRPr="00842987" w:rsidRDefault="00A951FF" w:rsidP="00A951FF">
      <w:pPr>
        <w:spacing w:before="240" w:line="288" w:lineRule="auto"/>
        <w:jc w:val="both"/>
        <w:rPr>
          <w:rFonts w:eastAsia="MS Gothic"/>
          <w:i/>
          <w:lang w:val="nl-NL"/>
        </w:rPr>
      </w:pPr>
      <w:r w:rsidRPr="00842987">
        <w:rPr>
          <w:lang w:val="nl-NL"/>
        </w:rPr>
        <w:t>Nhận xét, đánh giá: ................................................................................................</w:t>
      </w:r>
    </w:p>
    <w:p w:rsidR="00A951FF" w:rsidRPr="00842987" w:rsidRDefault="00A951FF" w:rsidP="00A951FF">
      <w:pPr>
        <w:spacing w:line="288" w:lineRule="auto"/>
        <w:jc w:val="both"/>
      </w:pPr>
      <w:r w:rsidRPr="00842987">
        <w:t>b) Quan hệ tín dụng với các tổ chức tín dụng</w:t>
      </w:r>
    </w:p>
    <w:p w:rsidR="00A951FF" w:rsidRPr="00842987" w:rsidRDefault="00A951FF" w:rsidP="00A951FF">
      <w:pPr>
        <w:spacing w:line="288" w:lineRule="auto"/>
        <w:jc w:val="both"/>
        <w:rPr>
          <w:lang w:val="nl-NL"/>
        </w:rPr>
      </w:pPr>
      <w:r w:rsidRPr="00842987">
        <w:rPr>
          <w:lang w:val="nl-NL"/>
        </w:rPr>
        <w:t>- Quan hệ tín dụng với NHCSXH</w:t>
      </w:r>
    </w:p>
    <w:p w:rsidR="00A951FF" w:rsidRPr="00842987" w:rsidRDefault="00A951FF" w:rsidP="00A951FF">
      <w:pPr>
        <w:spacing w:line="288" w:lineRule="auto"/>
        <w:jc w:val="both"/>
        <w:rPr>
          <w:lang w:val="nl-NL"/>
        </w:rPr>
      </w:pPr>
      <w:r w:rsidRPr="00842987">
        <w:rPr>
          <w:lang w:val="nl-NL"/>
        </w:rPr>
        <w:t>Tổng dư nợ: ....................... đồng, trong đó: nợ quá hạn: ........... đồng. Cụ thể:</w:t>
      </w:r>
    </w:p>
    <w:p w:rsidR="00A951FF" w:rsidRPr="00842987" w:rsidRDefault="00A951FF" w:rsidP="00A951FF">
      <w:pPr>
        <w:spacing w:line="288" w:lineRule="auto"/>
        <w:jc w:val="both"/>
        <w:rPr>
          <w:lang w:val="nl-NL"/>
        </w:rPr>
      </w:pPr>
      <w:r w:rsidRPr="00842987">
        <w:rPr>
          <w:lang w:val="nl-NL"/>
        </w:rPr>
        <w:t>+ Dư nợ chương trình ................: ............ đồng, trong đó: nợ quá hạn: ........... đồng;</w:t>
      </w:r>
    </w:p>
    <w:p w:rsidR="00A951FF" w:rsidRPr="00842987" w:rsidRDefault="00A951FF" w:rsidP="00A951FF">
      <w:pPr>
        <w:spacing w:line="288" w:lineRule="auto"/>
        <w:jc w:val="both"/>
        <w:rPr>
          <w:lang w:val="nl-NL"/>
        </w:rPr>
      </w:pPr>
      <w:r w:rsidRPr="00842987">
        <w:rPr>
          <w:lang w:val="nl-NL"/>
        </w:rPr>
        <w:t>+ Dư nợ chương trình ................: ............ đồng, trong đó: nợ quá hạn: ........... đồng.</w:t>
      </w:r>
    </w:p>
    <w:p w:rsidR="00A951FF" w:rsidRPr="00842987" w:rsidRDefault="00A951FF" w:rsidP="00A951FF">
      <w:pPr>
        <w:spacing w:line="288" w:lineRule="auto"/>
        <w:jc w:val="both"/>
        <w:rPr>
          <w:lang w:val="nl-NL"/>
        </w:rPr>
      </w:pPr>
      <w:r w:rsidRPr="00842987">
        <w:rPr>
          <w:lang w:val="nl-NL"/>
        </w:rPr>
        <w:t>- Quan hệ tín dụng với các tổ chức tín dụng khác</w:t>
      </w:r>
    </w:p>
    <w:p w:rsidR="00A951FF" w:rsidRPr="00842987" w:rsidRDefault="00A951FF" w:rsidP="00A951FF">
      <w:pPr>
        <w:spacing w:line="288" w:lineRule="auto"/>
        <w:jc w:val="both"/>
        <w:rPr>
          <w:lang w:val="nl-NL"/>
        </w:rPr>
      </w:pPr>
      <w:r w:rsidRPr="00842987">
        <w:rPr>
          <w:lang w:val="nl-NL"/>
        </w:rPr>
        <w:lastRenderedPageBreak/>
        <w:t>Căn cứ kết quả tra cứu CIC ngày .../.../....., tình hình quan hệ tín dụng của khách hàng với các tổ chức tín dụng khác như sau:</w:t>
      </w:r>
    </w:p>
    <w:p w:rsidR="00A951FF" w:rsidRPr="00842987" w:rsidRDefault="00A951FF" w:rsidP="00A951FF">
      <w:pPr>
        <w:spacing w:line="288" w:lineRule="auto"/>
        <w:jc w:val="both"/>
        <w:rPr>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1"/>
        <w:gridCol w:w="1382"/>
        <w:gridCol w:w="1283"/>
        <w:gridCol w:w="1005"/>
        <w:gridCol w:w="1005"/>
        <w:gridCol w:w="1392"/>
        <w:gridCol w:w="1417"/>
      </w:tblGrid>
      <w:tr w:rsidR="00A951FF" w:rsidRPr="00842987" w:rsidTr="008B03DC">
        <w:tc>
          <w:tcPr>
            <w:tcW w:w="567" w:type="dxa"/>
            <w:vMerge w:val="restart"/>
            <w:vAlign w:val="center"/>
          </w:tcPr>
          <w:p w:rsidR="00A951FF" w:rsidRPr="00842987" w:rsidRDefault="00A951FF" w:rsidP="008B03DC">
            <w:pPr>
              <w:spacing w:line="288" w:lineRule="auto"/>
              <w:jc w:val="both"/>
              <w:rPr>
                <w:lang w:val="nl-NL"/>
              </w:rPr>
            </w:pPr>
            <w:r w:rsidRPr="00842987">
              <w:rPr>
                <w:lang w:val="nl-NL"/>
              </w:rPr>
              <w:t>Số TT</w:t>
            </w:r>
          </w:p>
        </w:tc>
        <w:tc>
          <w:tcPr>
            <w:tcW w:w="1021" w:type="dxa"/>
            <w:vMerge w:val="restart"/>
            <w:shd w:val="clear" w:color="auto" w:fill="auto"/>
            <w:vAlign w:val="center"/>
          </w:tcPr>
          <w:p w:rsidR="00A951FF" w:rsidRPr="00842987" w:rsidRDefault="00A951FF" w:rsidP="008B03DC">
            <w:pPr>
              <w:spacing w:line="288" w:lineRule="auto"/>
              <w:jc w:val="both"/>
              <w:rPr>
                <w:lang w:val="nl-NL"/>
              </w:rPr>
            </w:pPr>
            <w:r w:rsidRPr="00842987">
              <w:rPr>
                <w:lang w:val="nl-NL"/>
              </w:rPr>
              <w:t>Tên Tổ chức tín dụng</w:t>
            </w:r>
          </w:p>
        </w:tc>
        <w:tc>
          <w:tcPr>
            <w:tcW w:w="1382" w:type="dxa"/>
            <w:vMerge w:val="restart"/>
            <w:shd w:val="clear" w:color="auto" w:fill="auto"/>
            <w:vAlign w:val="center"/>
          </w:tcPr>
          <w:p w:rsidR="00A951FF" w:rsidRPr="00842987" w:rsidRDefault="00A951FF" w:rsidP="008B03DC">
            <w:pPr>
              <w:spacing w:line="288" w:lineRule="auto"/>
              <w:jc w:val="both"/>
              <w:rPr>
                <w:lang w:val="nl-NL"/>
              </w:rPr>
            </w:pPr>
            <w:r w:rsidRPr="00842987">
              <w:rPr>
                <w:lang w:val="nl-NL"/>
              </w:rPr>
              <w:t>Hình thức cấp tín dụng</w:t>
            </w:r>
          </w:p>
        </w:tc>
        <w:tc>
          <w:tcPr>
            <w:tcW w:w="1283" w:type="dxa"/>
            <w:vMerge w:val="restart"/>
            <w:shd w:val="clear" w:color="auto" w:fill="auto"/>
            <w:vAlign w:val="center"/>
          </w:tcPr>
          <w:p w:rsidR="00A951FF" w:rsidRPr="00842987" w:rsidRDefault="00A951FF" w:rsidP="008B03DC">
            <w:pPr>
              <w:spacing w:line="288" w:lineRule="auto"/>
              <w:jc w:val="both"/>
              <w:rPr>
                <w:lang w:val="nl-NL"/>
              </w:rPr>
            </w:pPr>
            <w:r w:rsidRPr="00842987">
              <w:rPr>
                <w:lang w:val="nl-NL"/>
              </w:rPr>
              <w:t>Mục đích cấp tín dụng</w:t>
            </w:r>
          </w:p>
        </w:tc>
        <w:tc>
          <w:tcPr>
            <w:tcW w:w="2010" w:type="dxa"/>
            <w:gridSpan w:val="2"/>
            <w:shd w:val="clear" w:color="auto" w:fill="auto"/>
            <w:vAlign w:val="center"/>
          </w:tcPr>
          <w:p w:rsidR="00A951FF" w:rsidRPr="00842987" w:rsidRDefault="00A951FF" w:rsidP="008B03DC">
            <w:pPr>
              <w:spacing w:line="288" w:lineRule="auto"/>
              <w:jc w:val="both"/>
              <w:rPr>
                <w:lang w:val="nl-NL"/>
              </w:rPr>
            </w:pPr>
            <w:r w:rsidRPr="00842987">
              <w:rPr>
                <w:lang w:val="nl-NL"/>
              </w:rPr>
              <w:t>Dư nợ</w:t>
            </w:r>
          </w:p>
        </w:tc>
        <w:tc>
          <w:tcPr>
            <w:tcW w:w="1392" w:type="dxa"/>
            <w:vMerge w:val="restart"/>
            <w:shd w:val="clear" w:color="auto" w:fill="auto"/>
            <w:vAlign w:val="center"/>
          </w:tcPr>
          <w:p w:rsidR="00A951FF" w:rsidRPr="00842987" w:rsidRDefault="00A951FF" w:rsidP="008B03DC">
            <w:pPr>
              <w:spacing w:line="288" w:lineRule="auto"/>
              <w:jc w:val="both"/>
              <w:rPr>
                <w:lang w:val="nl-NL"/>
              </w:rPr>
            </w:pPr>
            <w:r w:rsidRPr="00842987">
              <w:rPr>
                <w:lang w:val="nl-NL"/>
              </w:rPr>
              <w:t>Nhóm nợ</w:t>
            </w:r>
          </w:p>
        </w:tc>
        <w:tc>
          <w:tcPr>
            <w:tcW w:w="1417" w:type="dxa"/>
            <w:vMerge w:val="restart"/>
            <w:shd w:val="clear" w:color="auto" w:fill="auto"/>
            <w:vAlign w:val="center"/>
          </w:tcPr>
          <w:p w:rsidR="00A951FF" w:rsidRPr="00842987" w:rsidRDefault="00A951FF" w:rsidP="008B03DC">
            <w:pPr>
              <w:spacing w:line="288" w:lineRule="auto"/>
              <w:jc w:val="both"/>
              <w:rPr>
                <w:lang w:val="nl-NL"/>
              </w:rPr>
            </w:pPr>
            <w:r w:rsidRPr="00842987">
              <w:rPr>
                <w:lang w:val="nl-NL"/>
              </w:rPr>
              <w:t>Tài sản bảo đảm (loại TSBĐ, giá trị)</w:t>
            </w:r>
          </w:p>
        </w:tc>
      </w:tr>
      <w:tr w:rsidR="00A951FF" w:rsidRPr="00842987" w:rsidTr="008B03DC">
        <w:tc>
          <w:tcPr>
            <w:tcW w:w="567" w:type="dxa"/>
            <w:vMerge/>
          </w:tcPr>
          <w:p w:rsidR="00A951FF" w:rsidRPr="00842987" w:rsidRDefault="00A951FF" w:rsidP="008B03DC">
            <w:pPr>
              <w:spacing w:line="288" w:lineRule="auto"/>
              <w:jc w:val="both"/>
              <w:rPr>
                <w:lang w:val="nl-NL"/>
              </w:rPr>
            </w:pPr>
          </w:p>
        </w:tc>
        <w:tc>
          <w:tcPr>
            <w:tcW w:w="1021" w:type="dxa"/>
            <w:vMerge/>
            <w:shd w:val="clear" w:color="auto" w:fill="auto"/>
          </w:tcPr>
          <w:p w:rsidR="00A951FF" w:rsidRPr="00842987" w:rsidRDefault="00A951FF" w:rsidP="008B03DC">
            <w:pPr>
              <w:spacing w:line="288" w:lineRule="auto"/>
              <w:jc w:val="both"/>
              <w:rPr>
                <w:lang w:val="nl-NL"/>
              </w:rPr>
            </w:pPr>
          </w:p>
        </w:tc>
        <w:tc>
          <w:tcPr>
            <w:tcW w:w="1382" w:type="dxa"/>
            <w:vMerge/>
            <w:shd w:val="clear" w:color="auto" w:fill="auto"/>
          </w:tcPr>
          <w:p w:rsidR="00A951FF" w:rsidRPr="00842987" w:rsidRDefault="00A951FF" w:rsidP="008B03DC">
            <w:pPr>
              <w:spacing w:line="288" w:lineRule="auto"/>
              <w:jc w:val="both"/>
              <w:rPr>
                <w:lang w:val="nl-NL"/>
              </w:rPr>
            </w:pPr>
          </w:p>
        </w:tc>
        <w:tc>
          <w:tcPr>
            <w:tcW w:w="1283" w:type="dxa"/>
            <w:vMerge/>
            <w:shd w:val="clear" w:color="auto" w:fill="auto"/>
          </w:tcPr>
          <w:p w:rsidR="00A951FF" w:rsidRPr="00842987" w:rsidRDefault="00A951FF" w:rsidP="008B03DC">
            <w:pPr>
              <w:spacing w:line="288" w:lineRule="auto"/>
              <w:jc w:val="both"/>
              <w:rPr>
                <w:lang w:val="nl-NL"/>
              </w:rPr>
            </w:pPr>
          </w:p>
        </w:tc>
        <w:tc>
          <w:tcPr>
            <w:tcW w:w="1005" w:type="dxa"/>
            <w:shd w:val="clear" w:color="auto" w:fill="auto"/>
            <w:vAlign w:val="center"/>
          </w:tcPr>
          <w:p w:rsidR="00A951FF" w:rsidRPr="00842987" w:rsidRDefault="00A951FF" w:rsidP="008B03DC">
            <w:pPr>
              <w:spacing w:line="288" w:lineRule="auto"/>
              <w:jc w:val="both"/>
              <w:rPr>
                <w:lang w:val="nl-NL"/>
              </w:rPr>
            </w:pPr>
            <w:r w:rsidRPr="00842987">
              <w:rPr>
                <w:lang w:val="nl-NL"/>
              </w:rPr>
              <w:t>VNĐ (trđ)</w:t>
            </w:r>
          </w:p>
        </w:tc>
        <w:tc>
          <w:tcPr>
            <w:tcW w:w="1005" w:type="dxa"/>
            <w:shd w:val="clear" w:color="auto" w:fill="auto"/>
            <w:vAlign w:val="center"/>
          </w:tcPr>
          <w:p w:rsidR="00A951FF" w:rsidRPr="00842987" w:rsidRDefault="00A951FF" w:rsidP="008B03DC">
            <w:pPr>
              <w:spacing w:line="288" w:lineRule="auto"/>
              <w:jc w:val="both"/>
              <w:rPr>
                <w:lang w:val="nl-NL"/>
              </w:rPr>
            </w:pPr>
            <w:r w:rsidRPr="00842987">
              <w:rPr>
                <w:lang w:val="nl-NL"/>
              </w:rPr>
              <w:t>Ngoại tệ</w:t>
            </w:r>
          </w:p>
        </w:tc>
        <w:tc>
          <w:tcPr>
            <w:tcW w:w="1392" w:type="dxa"/>
            <w:vMerge/>
            <w:shd w:val="clear" w:color="auto" w:fill="auto"/>
          </w:tcPr>
          <w:p w:rsidR="00A951FF" w:rsidRPr="00842987" w:rsidRDefault="00A951FF" w:rsidP="008B03DC">
            <w:pPr>
              <w:spacing w:line="288" w:lineRule="auto"/>
              <w:jc w:val="both"/>
              <w:rPr>
                <w:lang w:val="nl-NL"/>
              </w:rPr>
            </w:pPr>
          </w:p>
        </w:tc>
        <w:tc>
          <w:tcPr>
            <w:tcW w:w="1417" w:type="dxa"/>
            <w:vMerge/>
            <w:shd w:val="clear" w:color="auto" w:fill="auto"/>
          </w:tcPr>
          <w:p w:rsidR="00A951FF" w:rsidRPr="00842987" w:rsidRDefault="00A951FF" w:rsidP="008B03DC">
            <w:pPr>
              <w:spacing w:line="288" w:lineRule="auto"/>
              <w:jc w:val="both"/>
              <w:rPr>
                <w:lang w:val="nl-NL"/>
              </w:rPr>
            </w:pPr>
          </w:p>
        </w:tc>
      </w:tr>
      <w:tr w:rsidR="00A951FF" w:rsidRPr="00842987" w:rsidTr="008B03DC">
        <w:tc>
          <w:tcPr>
            <w:tcW w:w="567" w:type="dxa"/>
          </w:tcPr>
          <w:p w:rsidR="00A951FF" w:rsidRPr="00842987" w:rsidRDefault="00A951FF" w:rsidP="008B03DC">
            <w:pPr>
              <w:spacing w:line="288" w:lineRule="auto"/>
              <w:jc w:val="both"/>
              <w:rPr>
                <w:lang w:val="nl-NL"/>
              </w:rPr>
            </w:pPr>
          </w:p>
        </w:tc>
        <w:tc>
          <w:tcPr>
            <w:tcW w:w="1021" w:type="dxa"/>
            <w:shd w:val="clear" w:color="auto" w:fill="auto"/>
          </w:tcPr>
          <w:p w:rsidR="00A951FF" w:rsidRPr="00842987" w:rsidRDefault="00A951FF" w:rsidP="008B03DC">
            <w:pPr>
              <w:spacing w:line="288" w:lineRule="auto"/>
              <w:jc w:val="both"/>
              <w:rPr>
                <w:lang w:val="nl-NL"/>
              </w:rPr>
            </w:pPr>
          </w:p>
        </w:tc>
        <w:tc>
          <w:tcPr>
            <w:tcW w:w="1382" w:type="dxa"/>
            <w:shd w:val="clear" w:color="auto" w:fill="auto"/>
          </w:tcPr>
          <w:p w:rsidR="00A951FF" w:rsidRPr="00842987" w:rsidRDefault="00A951FF" w:rsidP="008B03DC">
            <w:pPr>
              <w:spacing w:line="288" w:lineRule="auto"/>
              <w:jc w:val="both"/>
              <w:rPr>
                <w:lang w:val="nl-NL"/>
              </w:rPr>
            </w:pPr>
          </w:p>
        </w:tc>
        <w:tc>
          <w:tcPr>
            <w:tcW w:w="1283" w:type="dxa"/>
            <w:shd w:val="clear" w:color="auto" w:fill="auto"/>
          </w:tcPr>
          <w:p w:rsidR="00A951FF" w:rsidRPr="00842987" w:rsidRDefault="00A951FF" w:rsidP="008B03DC">
            <w:pPr>
              <w:spacing w:line="288" w:lineRule="auto"/>
              <w:jc w:val="both"/>
              <w:rPr>
                <w:lang w:val="nl-NL"/>
              </w:rPr>
            </w:pPr>
          </w:p>
        </w:tc>
        <w:tc>
          <w:tcPr>
            <w:tcW w:w="1005" w:type="dxa"/>
            <w:shd w:val="clear" w:color="auto" w:fill="auto"/>
          </w:tcPr>
          <w:p w:rsidR="00A951FF" w:rsidRPr="00842987" w:rsidRDefault="00A951FF" w:rsidP="008B03DC">
            <w:pPr>
              <w:spacing w:line="288" w:lineRule="auto"/>
              <w:jc w:val="both"/>
              <w:rPr>
                <w:lang w:val="nl-NL"/>
              </w:rPr>
            </w:pPr>
          </w:p>
        </w:tc>
        <w:tc>
          <w:tcPr>
            <w:tcW w:w="1005" w:type="dxa"/>
            <w:shd w:val="clear" w:color="auto" w:fill="auto"/>
          </w:tcPr>
          <w:p w:rsidR="00A951FF" w:rsidRPr="00842987" w:rsidRDefault="00A951FF" w:rsidP="008B03DC">
            <w:pPr>
              <w:spacing w:line="288" w:lineRule="auto"/>
              <w:jc w:val="both"/>
              <w:rPr>
                <w:lang w:val="nl-NL"/>
              </w:rPr>
            </w:pPr>
          </w:p>
        </w:tc>
        <w:tc>
          <w:tcPr>
            <w:tcW w:w="1392" w:type="dxa"/>
            <w:shd w:val="clear" w:color="auto" w:fill="auto"/>
          </w:tcPr>
          <w:p w:rsidR="00A951FF" w:rsidRPr="00842987" w:rsidRDefault="00A951FF" w:rsidP="008B03DC">
            <w:pPr>
              <w:spacing w:line="288" w:lineRule="auto"/>
              <w:jc w:val="both"/>
              <w:rPr>
                <w:lang w:val="nl-NL"/>
              </w:rPr>
            </w:pPr>
          </w:p>
        </w:tc>
        <w:tc>
          <w:tcPr>
            <w:tcW w:w="1417" w:type="dxa"/>
            <w:shd w:val="clear" w:color="auto" w:fill="auto"/>
          </w:tcPr>
          <w:p w:rsidR="00A951FF" w:rsidRPr="00842987" w:rsidRDefault="00A951FF" w:rsidP="008B03DC">
            <w:pPr>
              <w:spacing w:line="288" w:lineRule="auto"/>
              <w:jc w:val="both"/>
              <w:rPr>
                <w:lang w:val="nl-NL"/>
              </w:rPr>
            </w:pPr>
          </w:p>
        </w:tc>
      </w:tr>
    </w:tbl>
    <w:p w:rsidR="00A951FF" w:rsidRPr="00842987" w:rsidRDefault="00A951FF" w:rsidP="00A951FF">
      <w:pPr>
        <w:spacing w:line="288" w:lineRule="auto"/>
        <w:jc w:val="both"/>
        <w:rPr>
          <w:lang w:val="nl-NL"/>
        </w:rPr>
      </w:pPr>
      <w:r w:rsidRPr="00842987">
        <w:rPr>
          <w:lang w:val="nl-NL"/>
        </w:rPr>
        <w:t>Nhận xét, đánh giá về uy tín, lịch sử trả nợ của khách hàng: .................................</w:t>
      </w:r>
    </w:p>
    <w:p w:rsidR="00A951FF" w:rsidRPr="00842987" w:rsidRDefault="00A951FF" w:rsidP="00A951FF">
      <w:pPr>
        <w:spacing w:line="288" w:lineRule="auto"/>
        <w:jc w:val="both"/>
        <w:rPr>
          <w:lang w:val="vi-VN"/>
        </w:rPr>
      </w:pPr>
      <w:r w:rsidRPr="00842987">
        <w:rPr>
          <w:rFonts w:eastAsia="MS Gothic"/>
          <w:lang w:val="nl-NL"/>
        </w:rPr>
        <w:t xml:space="preserve">c) Kết quả hoạt động kinh doanh của </w:t>
      </w:r>
      <w:r w:rsidRPr="00842987">
        <w:t xml:space="preserve">02 </w:t>
      </w:r>
      <w:r w:rsidRPr="00842987">
        <w:rPr>
          <w:lang w:val="vi-VN"/>
        </w:rPr>
        <w:t>năm trước thời điểm vay vốn (nếu có)</w:t>
      </w:r>
    </w:p>
    <w:p w:rsidR="00A951FF" w:rsidRPr="00842987" w:rsidRDefault="00A951FF" w:rsidP="00A951FF">
      <w:pPr>
        <w:spacing w:line="288" w:lineRule="auto"/>
        <w:jc w:val="both"/>
        <w:rPr>
          <w:rFonts w:eastAsia="MS Gothic"/>
          <w:i/>
          <w:lang w:val="nl-NL"/>
        </w:rPr>
      </w:pPr>
      <w:r w:rsidRPr="00842987">
        <w:rPr>
          <w:rFonts w:eastAsia="MS Gothic"/>
          <w:i/>
          <w:lang w:val="nl-NL"/>
        </w:rPr>
        <w:t xml:space="preserve">                                                                                         Đơn vị: triệu đồng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438"/>
        <w:gridCol w:w="1321"/>
        <w:gridCol w:w="1723"/>
        <w:gridCol w:w="1321"/>
        <w:gridCol w:w="1544"/>
      </w:tblGrid>
      <w:tr w:rsidR="00A951FF" w:rsidRPr="00842987" w:rsidTr="008B03DC">
        <w:tc>
          <w:tcPr>
            <w:tcW w:w="714"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STT</w:t>
            </w:r>
          </w:p>
        </w:tc>
        <w:tc>
          <w:tcPr>
            <w:tcW w:w="2454"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Chỉ tiêu</w:t>
            </w:r>
          </w:p>
        </w:tc>
        <w:tc>
          <w:tcPr>
            <w:tcW w:w="132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Năm ...</w:t>
            </w:r>
          </w:p>
        </w:tc>
        <w:tc>
          <w:tcPr>
            <w:tcW w:w="1733"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Tài liệu</w:t>
            </w:r>
          </w:p>
          <w:p w:rsidR="00A951FF" w:rsidRPr="00842987" w:rsidRDefault="00A951FF" w:rsidP="008B03DC">
            <w:pPr>
              <w:spacing w:line="288" w:lineRule="auto"/>
              <w:jc w:val="both"/>
              <w:rPr>
                <w:rFonts w:eastAsia="MS Gothic"/>
                <w:lang w:val="nl-NL"/>
              </w:rPr>
            </w:pPr>
            <w:r w:rsidRPr="00842987">
              <w:rPr>
                <w:rFonts w:eastAsia="MS Gothic"/>
                <w:lang w:val="nl-NL"/>
              </w:rPr>
              <w:t>xác nhận</w:t>
            </w:r>
          </w:p>
        </w:tc>
        <w:tc>
          <w:tcPr>
            <w:tcW w:w="132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Năm ...</w:t>
            </w:r>
          </w:p>
        </w:tc>
        <w:tc>
          <w:tcPr>
            <w:tcW w:w="1553"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Tài liệu</w:t>
            </w:r>
          </w:p>
          <w:p w:rsidR="00A951FF" w:rsidRPr="00842987" w:rsidRDefault="00A951FF" w:rsidP="008B03DC">
            <w:pPr>
              <w:spacing w:line="288" w:lineRule="auto"/>
              <w:jc w:val="both"/>
              <w:rPr>
                <w:rFonts w:eastAsia="MS Gothic"/>
                <w:lang w:val="nl-NL"/>
              </w:rPr>
            </w:pPr>
            <w:r w:rsidRPr="00842987">
              <w:rPr>
                <w:rFonts w:eastAsia="MS Gothic"/>
                <w:lang w:val="nl-NL"/>
              </w:rPr>
              <w:t>xác nhận</w:t>
            </w:r>
          </w:p>
        </w:tc>
      </w:tr>
      <w:tr w:rsidR="00A951FF" w:rsidRPr="00842987" w:rsidTr="008B03DC">
        <w:tc>
          <w:tcPr>
            <w:tcW w:w="714" w:type="dxa"/>
          </w:tcPr>
          <w:p w:rsidR="00A951FF" w:rsidRPr="00842987" w:rsidRDefault="00A951FF" w:rsidP="008B03DC">
            <w:pPr>
              <w:spacing w:line="288" w:lineRule="auto"/>
              <w:jc w:val="both"/>
              <w:rPr>
                <w:rFonts w:eastAsia="MS Gothic"/>
                <w:lang w:val="nl-NL"/>
              </w:rPr>
            </w:pPr>
            <w:r w:rsidRPr="00842987">
              <w:rPr>
                <w:rFonts w:eastAsia="MS Gothic"/>
                <w:lang w:val="nl-NL"/>
              </w:rPr>
              <w:t>1</w:t>
            </w:r>
          </w:p>
        </w:tc>
        <w:tc>
          <w:tcPr>
            <w:tcW w:w="2454" w:type="dxa"/>
          </w:tcPr>
          <w:p w:rsidR="00A951FF" w:rsidRPr="00842987" w:rsidRDefault="00A951FF" w:rsidP="008B03DC">
            <w:pPr>
              <w:spacing w:line="288" w:lineRule="auto"/>
              <w:jc w:val="both"/>
              <w:rPr>
                <w:rFonts w:eastAsia="MS Gothic"/>
                <w:lang w:val="nl-NL"/>
              </w:rPr>
            </w:pPr>
            <w:r w:rsidRPr="00842987">
              <w:rPr>
                <w:rFonts w:eastAsia="MS Gothic"/>
                <w:lang w:val="nl-NL"/>
              </w:rPr>
              <w:t>Tổng doanh thu</w:t>
            </w:r>
          </w:p>
        </w:tc>
        <w:tc>
          <w:tcPr>
            <w:tcW w:w="1327" w:type="dxa"/>
          </w:tcPr>
          <w:p w:rsidR="00A951FF" w:rsidRPr="00842987" w:rsidRDefault="00A951FF" w:rsidP="008B03DC">
            <w:pPr>
              <w:spacing w:line="288" w:lineRule="auto"/>
              <w:jc w:val="both"/>
              <w:rPr>
                <w:b/>
                <w:lang w:val="nl-NL"/>
              </w:rPr>
            </w:pPr>
          </w:p>
        </w:tc>
        <w:tc>
          <w:tcPr>
            <w:tcW w:w="1733" w:type="dxa"/>
          </w:tcPr>
          <w:p w:rsidR="00A951FF" w:rsidRPr="00842987" w:rsidRDefault="00A951FF" w:rsidP="008B03DC">
            <w:pPr>
              <w:spacing w:line="288" w:lineRule="auto"/>
              <w:jc w:val="both"/>
              <w:rPr>
                <w:b/>
                <w:lang w:val="nl-NL"/>
              </w:rPr>
            </w:pPr>
          </w:p>
        </w:tc>
        <w:tc>
          <w:tcPr>
            <w:tcW w:w="1327" w:type="dxa"/>
          </w:tcPr>
          <w:p w:rsidR="00A951FF" w:rsidRPr="00842987" w:rsidRDefault="00A951FF" w:rsidP="008B03DC">
            <w:pPr>
              <w:spacing w:line="288" w:lineRule="auto"/>
              <w:jc w:val="both"/>
              <w:rPr>
                <w:b/>
                <w:lang w:val="nl-NL"/>
              </w:rPr>
            </w:pPr>
          </w:p>
        </w:tc>
        <w:tc>
          <w:tcPr>
            <w:tcW w:w="1553" w:type="dxa"/>
          </w:tcPr>
          <w:p w:rsidR="00A951FF" w:rsidRPr="00842987" w:rsidRDefault="00A951FF" w:rsidP="008B03DC">
            <w:pPr>
              <w:spacing w:line="288" w:lineRule="auto"/>
              <w:jc w:val="both"/>
              <w:rPr>
                <w:b/>
                <w:lang w:val="nl-NL"/>
              </w:rPr>
            </w:pPr>
          </w:p>
        </w:tc>
      </w:tr>
      <w:tr w:rsidR="00A951FF" w:rsidRPr="00842987" w:rsidTr="008B03DC">
        <w:tc>
          <w:tcPr>
            <w:tcW w:w="714" w:type="dxa"/>
          </w:tcPr>
          <w:p w:rsidR="00A951FF" w:rsidRPr="00842987" w:rsidRDefault="00A951FF" w:rsidP="008B03DC">
            <w:pPr>
              <w:spacing w:line="288" w:lineRule="auto"/>
              <w:jc w:val="both"/>
              <w:rPr>
                <w:b/>
                <w:bCs/>
                <w:lang w:val="nl-NL"/>
              </w:rPr>
            </w:pPr>
            <w:bookmarkStart w:id="14" w:name="_Toc121132504"/>
            <w:r w:rsidRPr="00842987">
              <w:rPr>
                <w:lang w:val="nl-NL"/>
              </w:rPr>
              <w:t>2</w:t>
            </w:r>
            <w:bookmarkEnd w:id="14"/>
          </w:p>
        </w:tc>
        <w:tc>
          <w:tcPr>
            <w:tcW w:w="2454" w:type="dxa"/>
          </w:tcPr>
          <w:p w:rsidR="00A951FF" w:rsidRPr="00842987" w:rsidRDefault="00A951FF" w:rsidP="008B03DC">
            <w:pPr>
              <w:spacing w:line="288" w:lineRule="auto"/>
              <w:jc w:val="both"/>
              <w:rPr>
                <w:rFonts w:eastAsia="MS Gothic"/>
                <w:b/>
                <w:bCs/>
                <w:lang w:val="nl-NL"/>
              </w:rPr>
            </w:pPr>
            <w:bookmarkStart w:id="15" w:name="_Toc121132505"/>
            <w:r w:rsidRPr="00842987">
              <w:rPr>
                <w:rFonts w:eastAsia="MS Gothic"/>
                <w:lang w:val="nl-NL"/>
              </w:rPr>
              <w:t>Tổng chi phí</w:t>
            </w:r>
            <w:bookmarkEnd w:id="15"/>
          </w:p>
        </w:tc>
        <w:tc>
          <w:tcPr>
            <w:tcW w:w="1327" w:type="dxa"/>
          </w:tcPr>
          <w:p w:rsidR="00A951FF" w:rsidRPr="00842987" w:rsidRDefault="00A951FF" w:rsidP="008B03DC">
            <w:pPr>
              <w:spacing w:line="288" w:lineRule="auto"/>
              <w:jc w:val="both"/>
              <w:rPr>
                <w:b/>
                <w:lang w:val="nl-NL"/>
              </w:rPr>
            </w:pPr>
          </w:p>
        </w:tc>
        <w:tc>
          <w:tcPr>
            <w:tcW w:w="1733" w:type="dxa"/>
          </w:tcPr>
          <w:p w:rsidR="00A951FF" w:rsidRPr="00842987" w:rsidRDefault="00A951FF" w:rsidP="008B03DC">
            <w:pPr>
              <w:spacing w:line="288" w:lineRule="auto"/>
              <w:jc w:val="both"/>
              <w:rPr>
                <w:b/>
                <w:lang w:val="nl-NL"/>
              </w:rPr>
            </w:pPr>
          </w:p>
        </w:tc>
        <w:tc>
          <w:tcPr>
            <w:tcW w:w="1327" w:type="dxa"/>
          </w:tcPr>
          <w:p w:rsidR="00A951FF" w:rsidRPr="00842987" w:rsidRDefault="00A951FF" w:rsidP="008B03DC">
            <w:pPr>
              <w:spacing w:line="288" w:lineRule="auto"/>
              <w:jc w:val="both"/>
              <w:rPr>
                <w:b/>
                <w:lang w:val="nl-NL"/>
              </w:rPr>
            </w:pPr>
          </w:p>
        </w:tc>
        <w:tc>
          <w:tcPr>
            <w:tcW w:w="1553" w:type="dxa"/>
          </w:tcPr>
          <w:p w:rsidR="00A951FF" w:rsidRPr="00842987" w:rsidRDefault="00A951FF" w:rsidP="008B03DC">
            <w:pPr>
              <w:spacing w:line="288" w:lineRule="auto"/>
              <w:jc w:val="both"/>
              <w:rPr>
                <w:b/>
                <w:lang w:val="nl-NL"/>
              </w:rPr>
            </w:pPr>
          </w:p>
        </w:tc>
      </w:tr>
      <w:tr w:rsidR="00A951FF" w:rsidRPr="00842987" w:rsidTr="008B03DC">
        <w:tc>
          <w:tcPr>
            <w:tcW w:w="714" w:type="dxa"/>
          </w:tcPr>
          <w:p w:rsidR="00A951FF" w:rsidRPr="00842987" w:rsidRDefault="00A951FF" w:rsidP="008B03DC">
            <w:pPr>
              <w:spacing w:line="288" w:lineRule="auto"/>
              <w:jc w:val="both"/>
              <w:rPr>
                <w:rFonts w:eastAsia="MS Gothic"/>
                <w:w w:val="90"/>
                <w:lang w:val="nl-NL"/>
              </w:rPr>
            </w:pPr>
            <w:r w:rsidRPr="00842987">
              <w:rPr>
                <w:rFonts w:eastAsia="MS Gothic"/>
                <w:w w:val="90"/>
                <w:lang w:val="nl-NL"/>
              </w:rPr>
              <w:t>3</w:t>
            </w:r>
          </w:p>
        </w:tc>
        <w:tc>
          <w:tcPr>
            <w:tcW w:w="2454" w:type="dxa"/>
          </w:tcPr>
          <w:p w:rsidR="00A951FF" w:rsidRPr="00842987" w:rsidRDefault="00A951FF" w:rsidP="008B03DC">
            <w:pPr>
              <w:spacing w:line="288" w:lineRule="auto"/>
              <w:jc w:val="both"/>
              <w:rPr>
                <w:rFonts w:eastAsia="MS Gothic"/>
                <w:w w:val="90"/>
                <w:lang w:val="nl-NL"/>
              </w:rPr>
            </w:pPr>
            <w:r w:rsidRPr="00842987">
              <w:rPr>
                <w:rFonts w:eastAsia="MS Gothic"/>
                <w:lang w:val="nl-NL"/>
              </w:rPr>
              <w:t>Thuế TNDN</w:t>
            </w:r>
          </w:p>
        </w:tc>
        <w:tc>
          <w:tcPr>
            <w:tcW w:w="1327" w:type="dxa"/>
          </w:tcPr>
          <w:p w:rsidR="00A951FF" w:rsidRPr="00842987" w:rsidRDefault="00A951FF" w:rsidP="008B03DC">
            <w:pPr>
              <w:spacing w:line="288" w:lineRule="auto"/>
              <w:jc w:val="both"/>
              <w:rPr>
                <w:b/>
                <w:lang w:val="nl-NL"/>
              </w:rPr>
            </w:pPr>
          </w:p>
        </w:tc>
        <w:tc>
          <w:tcPr>
            <w:tcW w:w="1733" w:type="dxa"/>
          </w:tcPr>
          <w:p w:rsidR="00A951FF" w:rsidRPr="00842987" w:rsidRDefault="00A951FF" w:rsidP="008B03DC">
            <w:pPr>
              <w:spacing w:line="288" w:lineRule="auto"/>
              <w:jc w:val="both"/>
              <w:rPr>
                <w:b/>
                <w:lang w:val="nl-NL"/>
              </w:rPr>
            </w:pPr>
          </w:p>
        </w:tc>
        <w:tc>
          <w:tcPr>
            <w:tcW w:w="1327" w:type="dxa"/>
          </w:tcPr>
          <w:p w:rsidR="00A951FF" w:rsidRPr="00842987" w:rsidRDefault="00A951FF" w:rsidP="008B03DC">
            <w:pPr>
              <w:spacing w:line="288" w:lineRule="auto"/>
              <w:jc w:val="both"/>
              <w:rPr>
                <w:b/>
                <w:lang w:val="nl-NL"/>
              </w:rPr>
            </w:pPr>
          </w:p>
        </w:tc>
        <w:tc>
          <w:tcPr>
            <w:tcW w:w="1553" w:type="dxa"/>
          </w:tcPr>
          <w:p w:rsidR="00A951FF" w:rsidRPr="00842987" w:rsidRDefault="00A951FF" w:rsidP="008B03DC">
            <w:pPr>
              <w:spacing w:line="288" w:lineRule="auto"/>
              <w:jc w:val="both"/>
              <w:rPr>
                <w:b/>
                <w:lang w:val="nl-NL"/>
              </w:rPr>
            </w:pPr>
          </w:p>
        </w:tc>
      </w:tr>
      <w:tr w:rsidR="00A951FF" w:rsidRPr="00842987" w:rsidTr="008B03DC">
        <w:tc>
          <w:tcPr>
            <w:tcW w:w="714" w:type="dxa"/>
          </w:tcPr>
          <w:p w:rsidR="00A951FF" w:rsidRPr="00842987" w:rsidRDefault="00A951FF" w:rsidP="008B03DC">
            <w:pPr>
              <w:spacing w:line="288" w:lineRule="auto"/>
              <w:jc w:val="both"/>
              <w:rPr>
                <w:rFonts w:eastAsia="MS Gothic"/>
                <w:lang w:val="nl-NL"/>
              </w:rPr>
            </w:pPr>
            <w:r w:rsidRPr="00842987">
              <w:rPr>
                <w:rFonts w:eastAsia="MS Gothic"/>
                <w:lang w:val="nl-NL"/>
              </w:rPr>
              <w:t>4</w:t>
            </w:r>
          </w:p>
        </w:tc>
        <w:tc>
          <w:tcPr>
            <w:tcW w:w="2454" w:type="dxa"/>
          </w:tcPr>
          <w:p w:rsidR="00A951FF" w:rsidRPr="00842987" w:rsidRDefault="00A951FF" w:rsidP="008B03DC">
            <w:pPr>
              <w:spacing w:line="288" w:lineRule="auto"/>
              <w:jc w:val="both"/>
              <w:rPr>
                <w:rFonts w:eastAsia="MS Gothic"/>
                <w:lang w:val="nl-NL"/>
              </w:rPr>
            </w:pPr>
            <w:r w:rsidRPr="00842987">
              <w:rPr>
                <w:rFonts w:eastAsia="MS Gothic"/>
                <w:lang w:val="nl-NL"/>
              </w:rPr>
              <w:t>Lợi nhuận</w:t>
            </w:r>
          </w:p>
        </w:tc>
        <w:tc>
          <w:tcPr>
            <w:tcW w:w="1327" w:type="dxa"/>
          </w:tcPr>
          <w:p w:rsidR="00A951FF" w:rsidRPr="00842987" w:rsidRDefault="00A951FF" w:rsidP="008B03DC">
            <w:pPr>
              <w:spacing w:line="288" w:lineRule="auto"/>
              <w:jc w:val="both"/>
              <w:rPr>
                <w:b/>
                <w:lang w:val="nl-NL"/>
              </w:rPr>
            </w:pPr>
          </w:p>
        </w:tc>
        <w:tc>
          <w:tcPr>
            <w:tcW w:w="1733" w:type="dxa"/>
          </w:tcPr>
          <w:p w:rsidR="00A951FF" w:rsidRPr="00842987" w:rsidRDefault="00A951FF" w:rsidP="008B03DC">
            <w:pPr>
              <w:spacing w:line="288" w:lineRule="auto"/>
              <w:jc w:val="both"/>
              <w:rPr>
                <w:b/>
                <w:lang w:val="nl-NL"/>
              </w:rPr>
            </w:pPr>
          </w:p>
        </w:tc>
        <w:tc>
          <w:tcPr>
            <w:tcW w:w="1327" w:type="dxa"/>
          </w:tcPr>
          <w:p w:rsidR="00A951FF" w:rsidRPr="00842987" w:rsidRDefault="00A951FF" w:rsidP="008B03DC">
            <w:pPr>
              <w:spacing w:line="288" w:lineRule="auto"/>
              <w:jc w:val="both"/>
              <w:rPr>
                <w:b/>
                <w:lang w:val="nl-NL"/>
              </w:rPr>
            </w:pPr>
          </w:p>
        </w:tc>
        <w:tc>
          <w:tcPr>
            <w:tcW w:w="1553" w:type="dxa"/>
          </w:tcPr>
          <w:p w:rsidR="00A951FF" w:rsidRPr="00842987" w:rsidRDefault="00A951FF" w:rsidP="008B03DC">
            <w:pPr>
              <w:spacing w:line="288" w:lineRule="auto"/>
              <w:jc w:val="both"/>
              <w:rPr>
                <w:b/>
                <w:lang w:val="nl-NL"/>
              </w:rPr>
            </w:pPr>
          </w:p>
        </w:tc>
      </w:tr>
    </w:tbl>
    <w:p w:rsidR="00A951FF" w:rsidRPr="00842987" w:rsidRDefault="00A951FF" w:rsidP="00A951FF">
      <w:pPr>
        <w:spacing w:line="288" w:lineRule="auto"/>
        <w:jc w:val="both"/>
        <w:rPr>
          <w:lang w:val="nl-NL"/>
        </w:rPr>
      </w:pPr>
      <w:r w:rsidRPr="00842987">
        <w:rPr>
          <w:lang w:val="nl-NL"/>
        </w:rPr>
        <w:t xml:space="preserve">Nhận xét, đánh giá: </w:t>
      </w:r>
      <w:r w:rsidRPr="00842987">
        <w:rPr>
          <w:lang w:val="nl-NL"/>
        </w:rPr>
        <w:tab/>
      </w:r>
    </w:p>
    <w:p w:rsidR="00A951FF" w:rsidRPr="00842987" w:rsidRDefault="00A951FF" w:rsidP="00A951FF">
      <w:pPr>
        <w:spacing w:line="288" w:lineRule="auto"/>
        <w:jc w:val="both"/>
        <w:rPr>
          <w:b/>
          <w:lang w:val="nl-NL"/>
        </w:rPr>
      </w:pPr>
      <w:r w:rsidRPr="00842987">
        <w:rPr>
          <w:b/>
          <w:lang w:val="nl-NL"/>
        </w:rPr>
        <w:t>4. Tình hình sử dụng lao động</w:t>
      </w:r>
    </w:p>
    <w:p w:rsidR="00A951FF" w:rsidRPr="00842987" w:rsidRDefault="00A951FF" w:rsidP="00A951FF">
      <w:pPr>
        <w:spacing w:line="288" w:lineRule="auto"/>
        <w:jc w:val="both"/>
        <w:rPr>
          <w:lang w:val="nl-NL"/>
        </w:rPr>
      </w:pPr>
      <w:r w:rsidRPr="00842987">
        <w:rPr>
          <w:lang w:val="nl-NL"/>
        </w:rPr>
        <w:t xml:space="preserve">Tổng số lao động hiện có: </w:t>
      </w:r>
      <w:r w:rsidRPr="00842987">
        <w:rPr>
          <w:lang w:val="nl-NL"/>
        </w:rPr>
        <w:tab/>
        <w:t>......... người, trong đó: lao động là người dân tộc thiểu số: ................. người (chiếm ........... % tổng số lao động).</w:t>
      </w:r>
    </w:p>
    <w:p w:rsidR="00A951FF" w:rsidRPr="00842987" w:rsidRDefault="00A951FF" w:rsidP="00A951FF">
      <w:pPr>
        <w:spacing w:line="288" w:lineRule="auto"/>
        <w:jc w:val="both"/>
        <w:rPr>
          <w:b/>
          <w:lang w:val="nl-NL"/>
        </w:rPr>
      </w:pPr>
      <w:r w:rsidRPr="00842987">
        <w:rPr>
          <w:iCs/>
          <w:lang w:val="nl-NL"/>
        </w:rPr>
        <w:t>Nhận xét, đánh giá: .</w:t>
      </w:r>
      <w:r w:rsidRPr="00842987">
        <w:rPr>
          <w:lang w:val="nl-NL"/>
        </w:rPr>
        <w:t>...............................................................................................</w:t>
      </w:r>
    </w:p>
    <w:p w:rsidR="00A951FF" w:rsidRPr="00842987" w:rsidRDefault="00A951FF" w:rsidP="00A951FF">
      <w:pPr>
        <w:spacing w:line="288" w:lineRule="auto"/>
        <w:jc w:val="both"/>
      </w:pPr>
      <w:r w:rsidRPr="00842987">
        <w:rPr>
          <w:b/>
          <w:lang w:val="nl-NL"/>
        </w:rPr>
        <w:t>III. ĐÁNH GIÁ PHƯƠNG ÁN VAY VỐN VÀ SỬ DỤNG VỐN VAY</w:t>
      </w:r>
    </w:p>
    <w:p w:rsidR="00A951FF" w:rsidRPr="00842987" w:rsidRDefault="00A951FF" w:rsidP="00A951FF">
      <w:pPr>
        <w:spacing w:line="288" w:lineRule="auto"/>
        <w:jc w:val="both"/>
        <w:rPr>
          <w:bCs/>
          <w:lang w:val="nl-NL"/>
        </w:rPr>
      </w:pPr>
      <w:r w:rsidRPr="00842987">
        <w:rPr>
          <w:bCs/>
          <w:lang w:val="nl-NL"/>
        </w:rPr>
        <w:t>- Tên phương án: ....................................................................................................</w:t>
      </w:r>
    </w:p>
    <w:p w:rsidR="00A951FF" w:rsidRPr="00842987" w:rsidRDefault="00A951FF" w:rsidP="00A951FF">
      <w:pPr>
        <w:spacing w:line="288" w:lineRule="auto"/>
        <w:jc w:val="both"/>
        <w:rPr>
          <w:bCs/>
          <w:lang w:val="nl-NL"/>
        </w:rPr>
      </w:pPr>
      <w:r w:rsidRPr="00842987">
        <w:rPr>
          <w:bCs/>
          <w:lang w:val="nl-NL"/>
        </w:rPr>
        <w:t xml:space="preserve">- Nơi thực hiện phương án: .................................................................................... </w:t>
      </w:r>
    </w:p>
    <w:p w:rsidR="00A951FF" w:rsidRPr="00842987" w:rsidRDefault="00A951FF" w:rsidP="00A951FF">
      <w:pPr>
        <w:spacing w:line="288" w:lineRule="auto"/>
        <w:jc w:val="both"/>
        <w:rPr>
          <w:bCs/>
          <w:lang w:val="nl-NL"/>
        </w:rPr>
      </w:pPr>
      <w:r w:rsidRPr="00842987">
        <w:rPr>
          <w:bCs/>
          <w:lang w:val="nl-NL"/>
        </w:rPr>
        <w:t xml:space="preserve">- Sản phẩm của phương án: .................................................................................... </w:t>
      </w:r>
    </w:p>
    <w:p w:rsidR="00A951FF" w:rsidRPr="00842987" w:rsidRDefault="00A951FF" w:rsidP="00A951FF">
      <w:pPr>
        <w:spacing w:line="288" w:lineRule="auto"/>
        <w:jc w:val="both"/>
        <w:rPr>
          <w:b/>
          <w:lang w:val="nl-NL"/>
        </w:rPr>
      </w:pPr>
      <w:r w:rsidRPr="00842987">
        <w:rPr>
          <w:b/>
          <w:bCs/>
          <w:lang w:val="nl-NL"/>
        </w:rPr>
        <w:t>1.</w:t>
      </w:r>
      <w:r w:rsidRPr="00842987">
        <w:rPr>
          <w:lang w:val="nl-NL"/>
        </w:rPr>
        <w:t xml:space="preserve"> </w:t>
      </w:r>
      <w:r w:rsidRPr="00842987">
        <w:rPr>
          <w:b/>
          <w:lang w:val="nl-NL"/>
        </w:rPr>
        <w:t>Nội dung phương án vay vốn và sử dụng vốn vay</w:t>
      </w:r>
    </w:p>
    <w:p w:rsidR="00A951FF" w:rsidRPr="00842987" w:rsidRDefault="00A951FF" w:rsidP="00A951FF">
      <w:pPr>
        <w:spacing w:line="288" w:lineRule="auto"/>
        <w:jc w:val="both"/>
        <w:rPr>
          <w:lang w:val="nl-NL"/>
        </w:rPr>
      </w:pPr>
      <w:r w:rsidRPr="00842987">
        <w:rPr>
          <w:lang w:val="nl-NL"/>
        </w:rPr>
        <w:t>a) Đánh giá phương án vay vốn tham gia Dự án</w:t>
      </w:r>
    </w:p>
    <w:p w:rsidR="00A951FF" w:rsidRPr="00842987" w:rsidRDefault="00A951FF" w:rsidP="00A951FF">
      <w:pPr>
        <w:spacing w:line="288" w:lineRule="auto"/>
        <w:jc w:val="both"/>
        <w:rPr>
          <w:bCs/>
        </w:rPr>
      </w:pPr>
      <w:r w:rsidRPr="00842987">
        <w:rPr>
          <w:bCs/>
        </w:rPr>
        <w:t xml:space="preserve">- Mở rộng, cải tạo nhà xưởng, kho bãi: </w:t>
      </w:r>
    </w:p>
    <w:p w:rsidR="00A951FF" w:rsidRPr="00842987" w:rsidRDefault="00A951FF" w:rsidP="00A951FF">
      <w:pPr>
        <w:spacing w:line="288" w:lineRule="auto"/>
        <w:jc w:val="both"/>
        <w:rPr>
          <w:bCs/>
        </w:rPr>
      </w:pPr>
      <w:r w:rsidRPr="00842987">
        <w:rPr>
          <w:bCs/>
        </w:rPr>
        <w:t>+ Diện tích mở rộng, cải tạo: .</w:t>
      </w:r>
      <w:r w:rsidRPr="00842987">
        <w:rPr>
          <w:bCs/>
        </w:rPr>
        <w:tab/>
      </w:r>
    </w:p>
    <w:p w:rsidR="00A951FF" w:rsidRPr="00842987" w:rsidRDefault="00A951FF" w:rsidP="00A951FF">
      <w:pPr>
        <w:spacing w:line="288" w:lineRule="auto"/>
        <w:jc w:val="both"/>
        <w:rPr>
          <w:bCs/>
        </w:rPr>
      </w:pPr>
      <w:r w:rsidRPr="00842987">
        <w:rPr>
          <w:bCs/>
        </w:rPr>
        <w:t>+ Chi phí mở rộng, cải tạo: .</w:t>
      </w:r>
      <w:r w:rsidRPr="00842987">
        <w:rPr>
          <w:bCs/>
        </w:rPr>
        <w:tab/>
      </w:r>
    </w:p>
    <w:p w:rsidR="00A951FF" w:rsidRPr="00842987" w:rsidRDefault="00A951FF" w:rsidP="00A951FF">
      <w:pPr>
        <w:spacing w:line="288" w:lineRule="auto"/>
        <w:jc w:val="both"/>
        <w:rPr>
          <w:bCs/>
        </w:rPr>
      </w:pPr>
      <w:r w:rsidRPr="00842987">
        <w:rPr>
          <w:bCs/>
        </w:rPr>
        <w:t xml:space="preserve">- Mở rộng, cải tạo đất sản xuất: </w:t>
      </w:r>
    </w:p>
    <w:p w:rsidR="00A951FF" w:rsidRPr="00842987" w:rsidRDefault="00A951FF" w:rsidP="00A951FF">
      <w:pPr>
        <w:spacing w:line="288" w:lineRule="auto"/>
        <w:jc w:val="both"/>
        <w:rPr>
          <w:bCs/>
        </w:rPr>
      </w:pPr>
      <w:r w:rsidRPr="00842987">
        <w:rPr>
          <w:bCs/>
        </w:rPr>
        <w:t>+ Diện tích mở rộng, cải tạo: .</w:t>
      </w:r>
      <w:r w:rsidRPr="00842987">
        <w:rPr>
          <w:bCs/>
        </w:rPr>
        <w:tab/>
      </w:r>
    </w:p>
    <w:p w:rsidR="00A951FF" w:rsidRPr="00842987" w:rsidRDefault="00A951FF" w:rsidP="00A951FF">
      <w:pPr>
        <w:spacing w:line="288" w:lineRule="auto"/>
        <w:jc w:val="both"/>
        <w:rPr>
          <w:bCs/>
        </w:rPr>
      </w:pPr>
      <w:r w:rsidRPr="00842987">
        <w:rPr>
          <w:bCs/>
        </w:rPr>
        <w:t>+ Chi phí mở rộng, cải tạo: .</w:t>
      </w:r>
      <w:r w:rsidRPr="00842987">
        <w:rPr>
          <w:bCs/>
        </w:rPr>
        <w:tab/>
      </w:r>
    </w:p>
    <w:p w:rsidR="00A951FF" w:rsidRPr="00842987" w:rsidRDefault="00A951FF" w:rsidP="00A951FF">
      <w:pPr>
        <w:spacing w:line="288" w:lineRule="auto"/>
        <w:jc w:val="both"/>
        <w:rPr>
          <w:bCs/>
        </w:rPr>
      </w:pPr>
      <w:r w:rsidRPr="00842987">
        <w:rPr>
          <w:bCs/>
        </w:rPr>
        <w:t xml:space="preserve">- Đầu tư trang thiết bị: </w:t>
      </w:r>
    </w:p>
    <w:p w:rsidR="00A951FF" w:rsidRPr="00842987" w:rsidRDefault="00A951FF" w:rsidP="00A951FF">
      <w:pPr>
        <w:spacing w:line="288" w:lineRule="auto"/>
        <w:jc w:val="both"/>
        <w:rPr>
          <w:bCs/>
        </w:rPr>
      </w:pPr>
      <w:r w:rsidRPr="00842987">
        <w:rPr>
          <w:bCs/>
        </w:rPr>
        <w:t>+ Máy móc, thiết bị (chủng loại, số lượng, giá trị): .</w:t>
      </w:r>
      <w:r w:rsidRPr="00842987">
        <w:rPr>
          <w:bCs/>
        </w:rPr>
        <w:tab/>
      </w:r>
    </w:p>
    <w:p w:rsidR="00A951FF" w:rsidRPr="00842987" w:rsidRDefault="00A951FF" w:rsidP="00A951FF">
      <w:pPr>
        <w:spacing w:line="288" w:lineRule="auto"/>
        <w:jc w:val="both"/>
        <w:rPr>
          <w:bCs/>
        </w:rPr>
      </w:pPr>
      <w:r w:rsidRPr="00842987">
        <w:rPr>
          <w:bCs/>
        </w:rPr>
        <w:t>+ Phương tiện (chủng loại, số lượng, giá trị): .</w:t>
      </w:r>
      <w:r w:rsidRPr="00842987">
        <w:rPr>
          <w:bCs/>
        </w:rPr>
        <w:tab/>
      </w:r>
    </w:p>
    <w:p w:rsidR="00A951FF" w:rsidRPr="00842987" w:rsidRDefault="00A951FF" w:rsidP="00A951FF">
      <w:pPr>
        <w:spacing w:line="288" w:lineRule="auto"/>
        <w:jc w:val="both"/>
        <w:rPr>
          <w:bCs/>
        </w:rPr>
      </w:pPr>
      <w:r w:rsidRPr="00842987">
        <w:rPr>
          <w:bCs/>
        </w:rPr>
        <w:lastRenderedPageBreak/>
        <w:t>- Đầu tư cây, con giống (chủng loại, số lượng, giá trị): .</w:t>
      </w:r>
      <w:r w:rsidRPr="00842987">
        <w:rPr>
          <w:bCs/>
        </w:rPr>
        <w:tab/>
      </w:r>
    </w:p>
    <w:p w:rsidR="00A951FF" w:rsidRPr="00842987" w:rsidRDefault="00A951FF" w:rsidP="00A951FF">
      <w:pPr>
        <w:spacing w:line="288" w:lineRule="auto"/>
        <w:jc w:val="both"/>
        <w:rPr>
          <w:bCs/>
        </w:rPr>
      </w:pPr>
      <w:r w:rsidRPr="00842987">
        <w:rPr>
          <w:bCs/>
        </w:rPr>
        <w:t>- Đầu tư vốn lưu động: Vật tư, nguyên, nhiên liệu, hàng hóa, dịch vụ (chủng loại, số lượng, giá trị): .</w:t>
      </w:r>
      <w:r w:rsidRPr="00842987">
        <w:rPr>
          <w:bCs/>
        </w:rPr>
        <w:tab/>
      </w:r>
    </w:p>
    <w:p w:rsidR="00A951FF" w:rsidRPr="00842987" w:rsidRDefault="00A951FF" w:rsidP="00A951FF">
      <w:pPr>
        <w:spacing w:line="288" w:lineRule="auto"/>
        <w:jc w:val="both"/>
        <w:rPr>
          <w:bCs/>
        </w:rPr>
      </w:pPr>
      <w:r w:rsidRPr="00842987">
        <w:rPr>
          <w:bCs/>
        </w:rPr>
        <w:t>-  .</w:t>
      </w:r>
      <w:r w:rsidRPr="00842987">
        <w:rPr>
          <w:bCs/>
        </w:rPr>
        <w:tab/>
      </w:r>
    </w:p>
    <w:p w:rsidR="00A951FF" w:rsidRPr="00842987" w:rsidRDefault="00A951FF" w:rsidP="00A951FF">
      <w:pPr>
        <w:spacing w:line="288" w:lineRule="auto"/>
        <w:jc w:val="both"/>
        <w:rPr>
          <w:bCs/>
        </w:rPr>
      </w:pPr>
      <w:r w:rsidRPr="00842987">
        <w:rPr>
          <w:bCs/>
        </w:rPr>
        <w:t>b) Đánh giá phương án sử dụng lao động</w:t>
      </w:r>
    </w:p>
    <w:p w:rsidR="00A951FF" w:rsidRPr="00842987" w:rsidRDefault="00A951FF" w:rsidP="00A951FF">
      <w:pPr>
        <w:spacing w:line="288" w:lineRule="auto"/>
        <w:jc w:val="both"/>
        <w:rPr>
          <w:bCs/>
        </w:rPr>
      </w:pPr>
      <w:r w:rsidRPr="00842987">
        <w:rPr>
          <w:bCs/>
        </w:rPr>
        <w:t>Tổng số lao động tham gia phương án: …… người, trong đó lao động là người dân tộc thiểu số:………. người (chiếm ……% tổng số lao động).</w:t>
      </w:r>
    </w:p>
    <w:p w:rsidR="00A951FF" w:rsidRPr="00842987" w:rsidRDefault="00A951FF" w:rsidP="00A951FF">
      <w:pPr>
        <w:spacing w:line="288" w:lineRule="auto"/>
        <w:jc w:val="both"/>
        <w:rPr>
          <w:lang w:val="nl-NL"/>
        </w:rPr>
      </w:pPr>
      <w:r w:rsidRPr="00842987">
        <w:rPr>
          <w:b/>
          <w:lang w:val="nl-NL"/>
        </w:rPr>
        <w:t>2.</w:t>
      </w:r>
      <w:r w:rsidRPr="00842987">
        <w:rPr>
          <w:lang w:val="nl-NL"/>
        </w:rPr>
        <w:t xml:space="preserve"> </w:t>
      </w:r>
      <w:r w:rsidRPr="00842987">
        <w:rPr>
          <w:b/>
          <w:lang w:val="nl-NL"/>
        </w:rPr>
        <w:t>Tổng nguồn vốn thực hiện phương án</w:t>
      </w:r>
      <w:r w:rsidRPr="00842987">
        <w:rPr>
          <w:lang w:val="nl-NL"/>
        </w:rPr>
        <w:t xml:space="preserve">:................................đồng, trong đó: </w:t>
      </w:r>
    </w:p>
    <w:p w:rsidR="00A951FF" w:rsidRPr="00842987" w:rsidRDefault="00A951FF" w:rsidP="00A951FF">
      <w:pPr>
        <w:spacing w:line="288" w:lineRule="auto"/>
        <w:jc w:val="both"/>
      </w:pPr>
      <w:r w:rsidRPr="00842987">
        <w:rPr>
          <w:b/>
        </w:rPr>
        <w:t>-</w:t>
      </w:r>
      <w:r w:rsidRPr="00842987">
        <w:t xml:space="preserve"> Vốn tự có:………………………………..………...  đồng, tỷ lệ: ……%; </w:t>
      </w:r>
    </w:p>
    <w:p w:rsidR="00A951FF" w:rsidRPr="00842987" w:rsidRDefault="00A951FF" w:rsidP="00A951FF">
      <w:pPr>
        <w:spacing w:line="288" w:lineRule="auto"/>
        <w:jc w:val="both"/>
      </w:pPr>
      <w:r w:rsidRPr="00842987">
        <w:t>- Vốn vay tại NHCSXH:……………………….……. đồng, tỷ lệ: …….%;</w:t>
      </w:r>
    </w:p>
    <w:p w:rsidR="00A951FF" w:rsidRPr="00842987" w:rsidRDefault="00A951FF" w:rsidP="00A951FF">
      <w:pPr>
        <w:spacing w:line="288" w:lineRule="auto"/>
        <w:jc w:val="both"/>
      </w:pPr>
      <w:r w:rsidRPr="00842987">
        <w:t>- Vốn vay tại TCTD khác: ………..…………………. đồng, tỷ lệ: …….%;</w:t>
      </w:r>
    </w:p>
    <w:p w:rsidR="00A951FF" w:rsidRPr="00842987" w:rsidRDefault="00A951FF" w:rsidP="00A951FF">
      <w:pPr>
        <w:spacing w:line="288" w:lineRule="auto"/>
        <w:jc w:val="both"/>
      </w:pPr>
      <w:r w:rsidRPr="00842987">
        <w:t>- Vốn hỗ trợ từ ngân sách nhà nước (nếu có): ……… đồng, tỷ lệ: …….%;</w:t>
      </w:r>
    </w:p>
    <w:p w:rsidR="00A951FF" w:rsidRPr="00842987" w:rsidRDefault="00A951FF" w:rsidP="00A951FF">
      <w:pPr>
        <w:spacing w:line="288" w:lineRule="auto"/>
        <w:jc w:val="both"/>
      </w:pPr>
      <w:r w:rsidRPr="00842987">
        <w:t>- Vốn huy động khác: ……………………..………… đồng, tỷ lệ: …….%.</w:t>
      </w:r>
    </w:p>
    <w:p w:rsidR="00A951FF" w:rsidRPr="00842987" w:rsidRDefault="00A951FF" w:rsidP="00A951FF">
      <w:pPr>
        <w:spacing w:line="288" w:lineRule="auto"/>
        <w:jc w:val="both"/>
        <w:rPr>
          <w:lang w:val="nl-NL"/>
        </w:rPr>
      </w:pPr>
      <w:r w:rsidRPr="00842987">
        <w:rPr>
          <w:lang w:val="nl-NL"/>
        </w:rPr>
        <w:t>Vốn vay tại NHCSXH sử dụng vào các việc: ....................................................</w:t>
      </w:r>
    </w:p>
    <w:p w:rsidR="00A951FF" w:rsidRPr="00842987" w:rsidRDefault="00A951FF" w:rsidP="00A951FF">
      <w:pPr>
        <w:spacing w:line="288" w:lineRule="auto"/>
        <w:jc w:val="both"/>
        <w:rPr>
          <w:lang w:val="nl-NL"/>
        </w:rPr>
      </w:pPr>
      <w:r w:rsidRPr="00842987">
        <w:rPr>
          <w:b/>
          <w:lang w:val="nl-NL"/>
        </w:rPr>
        <w:t xml:space="preserve">3. Thời gian thực hiện phương án: </w:t>
      </w:r>
      <w:r w:rsidRPr="00842987">
        <w:rPr>
          <w:lang w:val="nl-NL"/>
        </w:rPr>
        <w:t>từ tháng...../20.... đến tháng ...../20......</w:t>
      </w:r>
    </w:p>
    <w:p w:rsidR="00A951FF" w:rsidRPr="00842987" w:rsidRDefault="00A951FF" w:rsidP="00A951FF">
      <w:pPr>
        <w:spacing w:line="288" w:lineRule="auto"/>
        <w:jc w:val="both"/>
        <w:rPr>
          <w:b/>
          <w:lang w:val="nl-NL"/>
        </w:rPr>
      </w:pPr>
      <w:r w:rsidRPr="00842987">
        <w:rPr>
          <w:b/>
          <w:lang w:val="nl-NL"/>
        </w:rPr>
        <w:t xml:space="preserve">4. Phân tích hiệu quả phương án </w:t>
      </w:r>
      <w:r w:rsidRPr="00842987">
        <w:rPr>
          <w:i/>
          <w:lang w:val="nl-NL"/>
        </w:rPr>
        <w:t>(theo số năm thực hiện phương án)</w:t>
      </w:r>
      <w:r w:rsidRPr="00842987">
        <w:rPr>
          <w:b/>
          <w:lang w:val="nl-NL"/>
        </w:rPr>
        <w:t xml:space="preserve"> </w:t>
      </w:r>
    </w:p>
    <w:p w:rsidR="00A951FF" w:rsidRPr="00842987" w:rsidRDefault="00A951FF" w:rsidP="00A951FF">
      <w:pPr>
        <w:spacing w:line="288" w:lineRule="auto"/>
        <w:jc w:val="both"/>
        <w:rPr>
          <w:rFonts w:eastAsia="MS Gothic"/>
          <w:i/>
          <w:lang w:val="nl-NL"/>
        </w:rPr>
      </w:pPr>
      <w:r w:rsidRPr="00842987">
        <w:rPr>
          <w:rFonts w:eastAsia="MS Gothic"/>
          <w:i/>
          <w:lang w:val="nl-NL"/>
        </w:rPr>
        <w:t>Đơn vị: triệu đồng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1"/>
        <w:gridCol w:w="850"/>
        <w:gridCol w:w="992"/>
        <w:gridCol w:w="993"/>
        <w:gridCol w:w="850"/>
        <w:gridCol w:w="992"/>
        <w:gridCol w:w="993"/>
        <w:gridCol w:w="992"/>
      </w:tblGrid>
      <w:tr w:rsidR="00A951FF" w:rsidRPr="00842987" w:rsidTr="008B03DC">
        <w:trPr>
          <w:trHeight w:val="569"/>
        </w:trPr>
        <w:tc>
          <w:tcPr>
            <w:tcW w:w="2127" w:type="dxa"/>
            <w:vMerge w:val="restart"/>
            <w:vAlign w:val="center"/>
          </w:tcPr>
          <w:p w:rsidR="00A951FF" w:rsidRPr="00842987" w:rsidRDefault="00A951FF" w:rsidP="008B03DC">
            <w:pPr>
              <w:spacing w:line="288" w:lineRule="auto"/>
              <w:jc w:val="both"/>
              <w:rPr>
                <w:rFonts w:eastAsia="MS Gothic"/>
                <w:lang w:val="nl-NL"/>
              </w:rPr>
            </w:pPr>
            <w:r w:rsidRPr="00842987">
              <w:rPr>
                <w:rFonts w:eastAsia="MS Gothic"/>
                <w:lang w:val="nl-NL"/>
              </w:rPr>
              <w:t>Chỉ tiêu</w:t>
            </w:r>
          </w:p>
        </w:tc>
        <w:tc>
          <w:tcPr>
            <w:tcW w:w="3686" w:type="dxa"/>
            <w:gridSpan w:val="4"/>
            <w:vAlign w:val="center"/>
          </w:tcPr>
          <w:p w:rsidR="00A951FF" w:rsidRPr="00842987" w:rsidRDefault="00A951FF" w:rsidP="008B03DC">
            <w:pPr>
              <w:spacing w:line="288" w:lineRule="auto"/>
              <w:jc w:val="both"/>
              <w:rPr>
                <w:rFonts w:eastAsia="MS Gothic"/>
                <w:lang w:val="nl-NL"/>
              </w:rPr>
            </w:pPr>
            <w:r w:rsidRPr="00842987">
              <w:rPr>
                <w:rFonts w:eastAsia="MS Gothic"/>
                <w:lang w:val="nl-NL"/>
              </w:rPr>
              <w:t>Năm ......</w:t>
            </w:r>
          </w:p>
        </w:tc>
        <w:tc>
          <w:tcPr>
            <w:tcW w:w="3827" w:type="dxa"/>
            <w:gridSpan w:val="4"/>
            <w:vAlign w:val="center"/>
          </w:tcPr>
          <w:p w:rsidR="00A951FF" w:rsidRPr="00842987" w:rsidRDefault="00A951FF" w:rsidP="008B03DC">
            <w:pPr>
              <w:spacing w:line="288" w:lineRule="auto"/>
              <w:jc w:val="both"/>
              <w:rPr>
                <w:rFonts w:eastAsia="MS Gothic"/>
                <w:lang w:val="nl-NL"/>
              </w:rPr>
            </w:pPr>
            <w:r w:rsidRPr="00842987">
              <w:rPr>
                <w:rFonts w:eastAsia="MS Gothic"/>
                <w:lang w:val="nl-NL"/>
              </w:rPr>
              <w:t>Năm .......</w:t>
            </w:r>
          </w:p>
        </w:tc>
      </w:tr>
      <w:tr w:rsidR="00A951FF" w:rsidRPr="00842987" w:rsidTr="008B03DC">
        <w:trPr>
          <w:trHeight w:val="515"/>
        </w:trPr>
        <w:tc>
          <w:tcPr>
            <w:tcW w:w="2127" w:type="dxa"/>
            <w:vMerge/>
            <w:vAlign w:val="center"/>
          </w:tcPr>
          <w:p w:rsidR="00A951FF" w:rsidRPr="00842987" w:rsidRDefault="00A951FF" w:rsidP="008B03DC">
            <w:pPr>
              <w:spacing w:line="288" w:lineRule="auto"/>
              <w:jc w:val="both"/>
              <w:rPr>
                <w:rFonts w:eastAsia="MS Gothic"/>
                <w:lang w:val="nl-NL"/>
              </w:rPr>
            </w:pPr>
          </w:p>
        </w:tc>
        <w:tc>
          <w:tcPr>
            <w:tcW w:w="1701" w:type="dxa"/>
            <w:gridSpan w:val="2"/>
            <w:vAlign w:val="center"/>
          </w:tcPr>
          <w:p w:rsidR="00A951FF" w:rsidRPr="00842987" w:rsidRDefault="00A951FF" w:rsidP="008B03DC">
            <w:pPr>
              <w:spacing w:line="288" w:lineRule="auto"/>
              <w:jc w:val="both"/>
              <w:rPr>
                <w:rFonts w:eastAsia="MS Gothic"/>
                <w:lang w:val="nl-NL"/>
              </w:rPr>
            </w:pPr>
            <w:r w:rsidRPr="00842987">
              <w:rPr>
                <w:rFonts w:eastAsia="MS Gothic"/>
                <w:lang w:val="nl-NL"/>
              </w:rPr>
              <w:t>Cán bộ thẩm định tính toán</w:t>
            </w:r>
          </w:p>
        </w:tc>
        <w:tc>
          <w:tcPr>
            <w:tcW w:w="992" w:type="dxa"/>
            <w:vMerge w:val="restart"/>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Theo PA vay vốn của khách hàng</w:t>
            </w:r>
          </w:p>
        </w:tc>
        <w:tc>
          <w:tcPr>
            <w:tcW w:w="993" w:type="dxa"/>
            <w:vMerge w:val="restart"/>
            <w:vAlign w:val="center"/>
          </w:tcPr>
          <w:p w:rsidR="00A951FF" w:rsidRPr="00842987" w:rsidRDefault="00A951FF" w:rsidP="008B03DC">
            <w:pPr>
              <w:spacing w:line="288" w:lineRule="auto"/>
              <w:jc w:val="both"/>
              <w:rPr>
                <w:rFonts w:eastAsia="MS Gothic"/>
                <w:lang w:val="nl-NL"/>
              </w:rPr>
            </w:pPr>
            <w:r w:rsidRPr="00842987">
              <w:rPr>
                <w:rFonts w:eastAsia="MS Gothic"/>
                <w:lang w:val="nl-NL"/>
              </w:rPr>
              <w:t>Chênh lệch</w:t>
            </w:r>
          </w:p>
        </w:tc>
        <w:tc>
          <w:tcPr>
            <w:tcW w:w="1842" w:type="dxa"/>
            <w:gridSpan w:val="2"/>
            <w:vAlign w:val="center"/>
          </w:tcPr>
          <w:p w:rsidR="00A951FF" w:rsidRPr="00842987" w:rsidRDefault="00A951FF" w:rsidP="008B03DC">
            <w:pPr>
              <w:spacing w:line="288" w:lineRule="auto"/>
              <w:jc w:val="both"/>
              <w:rPr>
                <w:rFonts w:eastAsia="MS Gothic"/>
                <w:lang w:val="nl-NL"/>
              </w:rPr>
            </w:pPr>
            <w:r w:rsidRPr="00842987">
              <w:rPr>
                <w:rFonts w:eastAsia="MS Gothic"/>
                <w:lang w:val="nl-NL"/>
              </w:rPr>
              <w:t>Cán bộ thẩm định tính toán</w:t>
            </w:r>
          </w:p>
        </w:tc>
        <w:tc>
          <w:tcPr>
            <w:tcW w:w="993" w:type="dxa"/>
            <w:vMerge w:val="restart"/>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Theo PA vay của khách hàng</w:t>
            </w:r>
          </w:p>
        </w:tc>
        <w:tc>
          <w:tcPr>
            <w:tcW w:w="992" w:type="dxa"/>
            <w:vMerge w:val="restart"/>
            <w:vAlign w:val="center"/>
          </w:tcPr>
          <w:p w:rsidR="00A951FF" w:rsidRPr="00842987" w:rsidRDefault="00A951FF" w:rsidP="008B03DC">
            <w:pPr>
              <w:spacing w:line="288" w:lineRule="auto"/>
              <w:jc w:val="both"/>
            </w:pPr>
            <w:r w:rsidRPr="00842987">
              <w:rPr>
                <w:rFonts w:eastAsia="MS Gothic"/>
                <w:lang w:val="nl-NL"/>
              </w:rPr>
              <w:t>Chênh lệch</w:t>
            </w:r>
          </w:p>
        </w:tc>
      </w:tr>
      <w:tr w:rsidR="00A951FF" w:rsidRPr="00842987" w:rsidTr="008B03DC">
        <w:trPr>
          <w:trHeight w:val="536"/>
        </w:trPr>
        <w:tc>
          <w:tcPr>
            <w:tcW w:w="2127" w:type="dxa"/>
            <w:vMerge/>
            <w:vAlign w:val="center"/>
          </w:tcPr>
          <w:p w:rsidR="00A951FF" w:rsidRPr="00842987" w:rsidRDefault="00A951FF" w:rsidP="008B03DC">
            <w:pPr>
              <w:spacing w:line="288" w:lineRule="auto"/>
              <w:jc w:val="both"/>
              <w:rPr>
                <w:rFonts w:eastAsia="MS Gothic"/>
                <w:i/>
                <w:lang w:val="nl-NL"/>
              </w:rPr>
            </w:pPr>
          </w:p>
        </w:tc>
        <w:tc>
          <w:tcPr>
            <w:tcW w:w="851"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Cách tính</w:t>
            </w:r>
          </w:p>
        </w:tc>
        <w:tc>
          <w:tcPr>
            <w:tcW w:w="850"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Giá trị</w:t>
            </w:r>
          </w:p>
        </w:tc>
        <w:tc>
          <w:tcPr>
            <w:tcW w:w="992" w:type="dxa"/>
            <w:vMerge/>
            <w:vAlign w:val="center"/>
          </w:tcPr>
          <w:p w:rsidR="00A951FF" w:rsidRPr="00842987" w:rsidRDefault="00A951FF" w:rsidP="008B03DC">
            <w:pPr>
              <w:spacing w:line="288" w:lineRule="auto"/>
              <w:jc w:val="both"/>
              <w:rPr>
                <w:rFonts w:eastAsia="MS Gothic"/>
                <w:i/>
                <w:lang w:val="nl-NL"/>
              </w:rPr>
            </w:pPr>
          </w:p>
        </w:tc>
        <w:tc>
          <w:tcPr>
            <w:tcW w:w="993" w:type="dxa"/>
            <w:vMerge/>
            <w:vAlign w:val="center"/>
          </w:tcPr>
          <w:p w:rsidR="00A951FF" w:rsidRPr="00842987" w:rsidRDefault="00A951FF" w:rsidP="008B03DC">
            <w:pPr>
              <w:spacing w:line="288" w:lineRule="auto"/>
              <w:jc w:val="both"/>
              <w:rPr>
                <w:rFonts w:eastAsia="MS Gothic"/>
                <w:i/>
                <w:lang w:val="nl-NL"/>
              </w:rPr>
            </w:pPr>
          </w:p>
        </w:tc>
        <w:tc>
          <w:tcPr>
            <w:tcW w:w="850"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Cách tính</w:t>
            </w:r>
          </w:p>
        </w:tc>
        <w:tc>
          <w:tcPr>
            <w:tcW w:w="992" w:type="dxa"/>
            <w:vAlign w:val="center"/>
          </w:tcPr>
          <w:p w:rsidR="00A951FF" w:rsidRPr="00842987" w:rsidRDefault="00A951FF" w:rsidP="008B03DC">
            <w:pPr>
              <w:spacing w:line="288" w:lineRule="auto"/>
              <w:jc w:val="both"/>
            </w:pPr>
            <w:r w:rsidRPr="00842987">
              <w:rPr>
                <w:rFonts w:eastAsia="MS Gothic"/>
                <w:lang w:val="nl-NL"/>
              </w:rPr>
              <w:t>Chênh lệch</w:t>
            </w:r>
          </w:p>
        </w:tc>
        <w:tc>
          <w:tcPr>
            <w:tcW w:w="993" w:type="dxa"/>
            <w:vMerge/>
            <w:vAlign w:val="center"/>
          </w:tcPr>
          <w:p w:rsidR="00A951FF" w:rsidRPr="00842987" w:rsidRDefault="00A951FF" w:rsidP="008B03DC">
            <w:pPr>
              <w:spacing w:line="288" w:lineRule="auto"/>
              <w:jc w:val="both"/>
              <w:rPr>
                <w:rFonts w:eastAsia="MS Gothic"/>
                <w:i/>
                <w:lang w:val="nl-NL"/>
              </w:rPr>
            </w:pPr>
          </w:p>
        </w:tc>
        <w:tc>
          <w:tcPr>
            <w:tcW w:w="992" w:type="dxa"/>
            <w:vMerge/>
            <w:vAlign w:val="center"/>
          </w:tcPr>
          <w:p w:rsidR="00A951FF" w:rsidRPr="00842987" w:rsidRDefault="00A951FF" w:rsidP="008B03DC">
            <w:pPr>
              <w:spacing w:line="288" w:lineRule="auto"/>
              <w:jc w:val="both"/>
              <w:rPr>
                <w:rFonts w:eastAsia="MS Gothic"/>
                <w:i/>
                <w:lang w:val="nl-NL"/>
              </w:rPr>
            </w:pPr>
          </w:p>
        </w:tc>
      </w:tr>
      <w:tr w:rsidR="00A951FF" w:rsidRPr="00842987" w:rsidTr="008B03DC">
        <w:tc>
          <w:tcPr>
            <w:tcW w:w="212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Tổng doanh thu</w:t>
            </w:r>
          </w:p>
        </w:tc>
        <w:tc>
          <w:tcPr>
            <w:tcW w:w="851" w:type="dxa"/>
            <w:vAlign w:val="center"/>
          </w:tcPr>
          <w:p w:rsidR="00A951FF" w:rsidRPr="00842987" w:rsidRDefault="00A951FF" w:rsidP="008B03DC">
            <w:pPr>
              <w:spacing w:line="288" w:lineRule="auto"/>
              <w:jc w:val="both"/>
              <w:rPr>
                <w:rFonts w:eastAsia="MS Gothic"/>
                <w:i/>
                <w:lang w:val="nl-NL"/>
              </w:rPr>
            </w:pPr>
          </w:p>
        </w:tc>
        <w:tc>
          <w:tcPr>
            <w:tcW w:w="850" w:type="dxa"/>
            <w:vAlign w:val="center"/>
          </w:tcPr>
          <w:p w:rsidR="00A951FF" w:rsidRPr="00842987" w:rsidRDefault="00A951FF" w:rsidP="008B03DC">
            <w:pPr>
              <w:spacing w:line="288" w:lineRule="auto"/>
              <w:jc w:val="both"/>
              <w:rPr>
                <w:rFonts w:eastAsia="MS Gothic"/>
                <w:i/>
                <w:lang w:val="nl-NL"/>
              </w:rPr>
            </w:pPr>
          </w:p>
        </w:tc>
        <w:tc>
          <w:tcPr>
            <w:tcW w:w="992" w:type="dxa"/>
            <w:vAlign w:val="center"/>
          </w:tcPr>
          <w:p w:rsidR="00A951FF" w:rsidRPr="00842987" w:rsidRDefault="00A951FF" w:rsidP="008B03DC">
            <w:pPr>
              <w:spacing w:line="288" w:lineRule="auto"/>
              <w:jc w:val="both"/>
              <w:rPr>
                <w:rFonts w:eastAsia="MS Gothic"/>
                <w:i/>
                <w:lang w:val="nl-NL"/>
              </w:rPr>
            </w:pPr>
          </w:p>
        </w:tc>
        <w:tc>
          <w:tcPr>
            <w:tcW w:w="993" w:type="dxa"/>
            <w:vAlign w:val="center"/>
          </w:tcPr>
          <w:p w:rsidR="00A951FF" w:rsidRPr="00842987" w:rsidRDefault="00A951FF" w:rsidP="008B03DC">
            <w:pPr>
              <w:spacing w:line="288" w:lineRule="auto"/>
              <w:jc w:val="both"/>
              <w:rPr>
                <w:rFonts w:eastAsia="MS Gothic"/>
                <w:i/>
                <w:lang w:val="nl-NL"/>
              </w:rPr>
            </w:pPr>
          </w:p>
        </w:tc>
        <w:tc>
          <w:tcPr>
            <w:tcW w:w="850"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c>
          <w:tcPr>
            <w:tcW w:w="993"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r>
      <w:tr w:rsidR="00A951FF" w:rsidRPr="00842987" w:rsidTr="008B03DC">
        <w:tc>
          <w:tcPr>
            <w:tcW w:w="212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Tổng chi phí</w:t>
            </w:r>
          </w:p>
        </w:tc>
        <w:tc>
          <w:tcPr>
            <w:tcW w:w="851" w:type="dxa"/>
            <w:vAlign w:val="center"/>
          </w:tcPr>
          <w:p w:rsidR="00A951FF" w:rsidRPr="00842987" w:rsidRDefault="00A951FF" w:rsidP="008B03DC">
            <w:pPr>
              <w:spacing w:line="288" w:lineRule="auto"/>
              <w:jc w:val="both"/>
              <w:rPr>
                <w:rFonts w:eastAsia="MS Gothic"/>
                <w:i/>
                <w:lang w:val="nl-NL"/>
              </w:rPr>
            </w:pPr>
          </w:p>
        </w:tc>
        <w:tc>
          <w:tcPr>
            <w:tcW w:w="850" w:type="dxa"/>
            <w:vAlign w:val="center"/>
          </w:tcPr>
          <w:p w:rsidR="00A951FF" w:rsidRPr="00842987" w:rsidRDefault="00A951FF" w:rsidP="008B03DC">
            <w:pPr>
              <w:spacing w:line="288" w:lineRule="auto"/>
              <w:jc w:val="both"/>
              <w:rPr>
                <w:rFonts w:eastAsia="MS Gothic"/>
                <w:i/>
                <w:lang w:val="nl-NL"/>
              </w:rPr>
            </w:pPr>
          </w:p>
        </w:tc>
        <w:tc>
          <w:tcPr>
            <w:tcW w:w="992" w:type="dxa"/>
            <w:vAlign w:val="center"/>
          </w:tcPr>
          <w:p w:rsidR="00A951FF" w:rsidRPr="00842987" w:rsidRDefault="00A951FF" w:rsidP="008B03DC">
            <w:pPr>
              <w:spacing w:line="288" w:lineRule="auto"/>
              <w:jc w:val="both"/>
              <w:rPr>
                <w:rFonts w:eastAsia="MS Gothic"/>
                <w:i/>
                <w:lang w:val="nl-NL"/>
              </w:rPr>
            </w:pPr>
          </w:p>
        </w:tc>
        <w:tc>
          <w:tcPr>
            <w:tcW w:w="993" w:type="dxa"/>
            <w:vAlign w:val="center"/>
          </w:tcPr>
          <w:p w:rsidR="00A951FF" w:rsidRPr="00842987" w:rsidRDefault="00A951FF" w:rsidP="008B03DC">
            <w:pPr>
              <w:spacing w:line="288" w:lineRule="auto"/>
              <w:jc w:val="both"/>
              <w:rPr>
                <w:rFonts w:eastAsia="MS Gothic"/>
                <w:i/>
                <w:lang w:val="nl-NL"/>
              </w:rPr>
            </w:pPr>
          </w:p>
        </w:tc>
        <w:tc>
          <w:tcPr>
            <w:tcW w:w="850"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c>
          <w:tcPr>
            <w:tcW w:w="993"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r>
      <w:tr w:rsidR="00A951FF" w:rsidRPr="00842987" w:rsidTr="008B03DC">
        <w:tc>
          <w:tcPr>
            <w:tcW w:w="2127" w:type="dxa"/>
            <w:vAlign w:val="center"/>
          </w:tcPr>
          <w:p w:rsidR="00A951FF" w:rsidRPr="00842987" w:rsidRDefault="00A951FF" w:rsidP="008B03DC">
            <w:pPr>
              <w:spacing w:line="288" w:lineRule="auto"/>
              <w:jc w:val="both"/>
              <w:rPr>
                <w:rFonts w:eastAsia="MS Gothic"/>
                <w:i/>
                <w:spacing w:val="-4"/>
                <w:lang w:val="nl-NL"/>
              </w:rPr>
            </w:pPr>
            <w:r w:rsidRPr="00842987">
              <w:rPr>
                <w:rFonts w:eastAsia="MS Gothic"/>
                <w:i/>
                <w:spacing w:val="-4"/>
                <w:lang w:val="nl-NL"/>
              </w:rPr>
              <w:t>Trong đó: khấu hao</w:t>
            </w:r>
          </w:p>
        </w:tc>
        <w:tc>
          <w:tcPr>
            <w:tcW w:w="851" w:type="dxa"/>
            <w:vAlign w:val="center"/>
          </w:tcPr>
          <w:p w:rsidR="00A951FF" w:rsidRPr="00842987" w:rsidRDefault="00A951FF" w:rsidP="008B03DC">
            <w:pPr>
              <w:spacing w:line="288" w:lineRule="auto"/>
              <w:jc w:val="both"/>
              <w:rPr>
                <w:rFonts w:eastAsia="MS Gothic"/>
                <w:i/>
                <w:lang w:val="nl-NL"/>
              </w:rPr>
            </w:pPr>
          </w:p>
        </w:tc>
        <w:tc>
          <w:tcPr>
            <w:tcW w:w="850" w:type="dxa"/>
            <w:vAlign w:val="center"/>
          </w:tcPr>
          <w:p w:rsidR="00A951FF" w:rsidRPr="00842987" w:rsidRDefault="00A951FF" w:rsidP="008B03DC">
            <w:pPr>
              <w:spacing w:line="288" w:lineRule="auto"/>
              <w:jc w:val="both"/>
              <w:rPr>
                <w:rFonts w:eastAsia="MS Gothic"/>
                <w:i/>
                <w:lang w:val="nl-NL"/>
              </w:rPr>
            </w:pPr>
          </w:p>
        </w:tc>
        <w:tc>
          <w:tcPr>
            <w:tcW w:w="992" w:type="dxa"/>
            <w:vAlign w:val="center"/>
          </w:tcPr>
          <w:p w:rsidR="00A951FF" w:rsidRPr="00842987" w:rsidRDefault="00A951FF" w:rsidP="008B03DC">
            <w:pPr>
              <w:spacing w:line="288" w:lineRule="auto"/>
              <w:jc w:val="both"/>
              <w:rPr>
                <w:rFonts w:eastAsia="MS Gothic"/>
                <w:i/>
                <w:lang w:val="nl-NL"/>
              </w:rPr>
            </w:pPr>
          </w:p>
        </w:tc>
        <w:tc>
          <w:tcPr>
            <w:tcW w:w="993" w:type="dxa"/>
            <w:vAlign w:val="center"/>
          </w:tcPr>
          <w:p w:rsidR="00A951FF" w:rsidRPr="00842987" w:rsidRDefault="00A951FF" w:rsidP="008B03DC">
            <w:pPr>
              <w:spacing w:line="288" w:lineRule="auto"/>
              <w:jc w:val="both"/>
              <w:rPr>
                <w:rFonts w:eastAsia="MS Gothic"/>
                <w:i/>
                <w:lang w:val="nl-NL"/>
              </w:rPr>
            </w:pPr>
          </w:p>
        </w:tc>
        <w:tc>
          <w:tcPr>
            <w:tcW w:w="850"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c>
          <w:tcPr>
            <w:tcW w:w="993"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r>
      <w:tr w:rsidR="00A951FF" w:rsidRPr="00842987" w:rsidTr="008B03DC">
        <w:tc>
          <w:tcPr>
            <w:tcW w:w="212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Thuế TNDN</w:t>
            </w:r>
          </w:p>
        </w:tc>
        <w:tc>
          <w:tcPr>
            <w:tcW w:w="851" w:type="dxa"/>
            <w:vAlign w:val="center"/>
          </w:tcPr>
          <w:p w:rsidR="00A951FF" w:rsidRPr="00842987" w:rsidRDefault="00A951FF" w:rsidP="008B03DC">
            <w:pPr>
              <w:spacing w:line="288" w:lineRule="auto"/>
              <w:jc w:val="both"/>
              <w:rPr>
                <w:rFonts w:eastAsia="MS Gothic"/>
                <w:i/>
                <w:lang w:val="nl-NL"/>
              </w:rPr>
            </w:pPr>
          </w:p>
        </w:tc>
        <w:tc>
          <w:tcPr>
            <w:tcW w:w="850" w:type="dxa"/>
            <w:vAlign w:val="center"/>
          </w:tcPr>
          <w:p w:rsidR="00A951FF" w:rsidRPr="00842987" w:rsidRDefault="00A951FF" w:rsidP="008B03DC">
            <w:pPr>
              <w:spacing w:line="288" w:lineRule="auto"/>
              <w:jc w:val="both"/>
              <w:rPr>
                <w:rFonts w:eastAsia="MS Gothic"/>
                <w:i/>
                <w:lang w:val="nl-NL"/>
              </w:rPr>
            </w:pPr>
          </w:p>
        </w:tc>
        <w:tc>
          <w:tcPr>
            <w:tcW w:w="992" w:type="dxa"/>
            <w:vAlign w:val="center"/>
          </w:tcPr>
          <w:p w:rsidR="00A951FF" w:rsidRPr="00842987" w:rsidRDefault="00A951FF" w:rsidP="008B03DC">
            <w:pPr>
              <w:spacing w:line="288" w:lineRule="auto"/>
              <w:jc w:val="both"/>
              <w:rPr>
                <w:rFonts w:eastAsia="MS Gothic"/>
                <w:i/>
                <w:lang w:val="nl-NL"/>
              </w:rPr>
            </w:pPr>
          </w:p>
        </w:tc>
        <w:tc>
          <w:tcPr>
            <w:tcW w:w="993" w:type="dxa"/>
            <w:vAlign w:val="center"/>
          </w:tcPr>
          <w:p w:rsidR="00A951FF" w:rsidRPr="00842987" w:rsidRDefault="00A951FF" w:rsidP="008B03DC">
            <w:pPr>
              <w:spacing w:line="288" w:lineRule="auto"/>
              <w:jc w:val="both"/>
              <w:rPr>
                <w:rFonts w:eastAsia="MS Gothic"/>
                <w:i/>
                <w:lang w:val="nl-NL"/>
              </w:rPr>
            </w:pPr>
          </w:p>
        </w:tc>
        <w:tc>
          <w:tcPr>
            <w:tcW w:w="850"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c>
          <w:tcPr>
            <w:tcW w:w="993"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r>
      <w:tr w:rsidR="00A951FF" w:rsidRPr="00842987" w:rsidTr="008B03DC">
        <w:tc>
          <w:tcPr>
            <w:tcW w:w="2127" w:type="dxa"/>
            <w:vAlign w:val="center"/>
          </w:tcPr>
          <w:p w:rsidR="00A951FF" w:rsidRPr="00842987" w:rsidRDefault="00A951FF" w:rsidP="008B03DC">
            <w:pPr>
              <w:spacing w:line="288" w:lineRule="auto"/>
              <w:jc w:val="both"/>
              <w:rPr>
                <w:rFonts w:eastAsia="MS Gothic"/>
                <w:lang w:val="nl-NL"/>
              </w:rPr>
            </w:pPr>
            <w:r w:rsidRPr="00842987">
              <w:rPr>
                <w:rFonts w:eastAsia="MS Gothic"/>
                <w:lang w:val="nl-NL"/>
              </w:rPr>
              <w:t>Lợi nhuận</w:t>
            </w:r>
          </w:p>
        </w:tc>
        <w:tc>
          <w:tcPr>
            <w:tcW w:w="851" w:type="dxa"/>
            <w:vAlign w:val="center"/>
          </w:tcPr>
          <w:p w:rsidR="00A951FF" w:rsidRPr="00842987" w:rsidRDefault="00A951FF" w:rsidP="008B03DC">
            <w:pPr>
              <w:spacing w:line="288" w:lineRule="auto"/>
              <w:jc w:val="both"/>
              <w:rPr>
                <w:rFonts w:eastAsia="MS Gothic"/>
                <w:i/>
                <w:lang w:val="nl-NL"/>
              </w:rPr>
            </w:pPr>
          </w:p>
        </w:tc>
        <w:tc>
          <w:tcPr>
            <w:tcW w:w="850" w:type="dxa"/>
            <w:vAlign w:val="center"/>
          </w:tcPr>
          <w:p w:rsidR="00A951FF" w:rsidRPr="00842987" w:rsidRDefault="00A951FF" w:rsidP="008B03DC">
            <w:pPr>
              <w:spacing w:line="288" w:lineRule="auto"/>
              <w:jc w:val="both"/>
              <w:rPr>
                <w:rFonts w:eastAsia="MS Gothic"/>
                <w:i/>
                <w:lang w:val="nl-NL"/>
              </w:rPr>
            </w:pPr>
          </w:p>
        </w:tc>
        <w:tc>
          <w:tcPr>
            <w:tcW w:w="992" w:type="dxa"/>
            <w:vAlign w:val="center"/>
          </w:tcPr>
          <w:p w:rsidR="00A951FF" w:rsidRPr="00842987" w:rsidRDefault="00A951FF" w:rsidP="008B03DC">
            <w:pPr>
              <w:spacing w:line="288" w:lineRule="auto"/>
              <w:jc w:val="both"/>
              <w:rPr>
                <w:rFonts w:eastAsia="MS Gothic"/>
                <w:i/>
                <w:lang w:val="nl-NL"/>
              </w:rPr>
            </w:pPr>
          </w:p>
        </w:tc>
        <w:tc>
          <w:tcPr>
            <w:tcW w:w="993" w:type="dxa"/>
            <w:vAlign w:val="center"/>
          </w:tcPr>
          <w:p w:rsidR="00A951FF" w:rsidRPr="00842987" w:rsidRDefault="00A951FF" w:rsidP="008B03DC">
            <w:pPr>
              <w:spacing w:line="288" w:lineRule="auto"/>
              <w:jc w:val="both"/>
              <w:rPr>
                <w:rFonts w:eastAsia="MS Gothic"/>
                <w:i/>
                <w:lang w:val="nl-NL"/>
              </w:rPr>
            </w:pPr>
          </w:p>
        </w:tc>
        <w:tc>
          <w:tcPr>
            <w:tcW w:w="850"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c>
          <w:tcPr>
            <w:tcW w:w="993" w:type="dxa"/>
          </w:tcPr>
          <w:p w:rsidR="00A951FF" w:rsidRPr="00842987" w:rsidRDefault="00A951FF" w:rsidP="008B03DC">
            <w:pPr>
              <w:spacing w:line="288" w:lineRule="auto"/>
              <w:jc w:val="both"/>
              <w:rPr>
                <w:rFonts w:eastAsia="MS Gothic"/>
                <w:i/>
                <w:lang w:val="nl-NL"/>
              </w:rPr>
            </w:pPr>
          </w:p>
        </w:tc>
        <w:tc>
          <w:tcPr>
            <w:tcW w:w="992" w:type="dxa"/>
          </w:tcPr>
          <w:p w:rsidR="00A951FF" w:rsidRPr="00842987" w:rsidRDefault="00A951FF" w:rsidP="008B03DC">
            <w:pPr>
              <w:spacing w:line="288" w:lineRule="auto"/>
              <w:jc w:val="both"/>
              <w:rPr>
                <w:rFonts w:eastAsia="MS Gothic"/>
                <w:i/>
                <w:lang w:val="nl-NL"/>
              </w:rPr>
            </w:pPr>
          </w:p>
        </w:tc>
      </w:tr>
    </w:tbl>
    <w:p w:rsidR="00A951FF" w:rsidRPr="00842987" w:rsidRDefault="00A951FF" w:rsidP="00A951FF">
      <w:pPr>
        <w:spacing w:line="288" w:lineRule="auto"/>
        <w:jc w:val="both"/>
        <w:rPr>
          <w:lang w:val="nl-NL"/>
        </w:rPr>
      </w:pPr>
      <w:r w:rsidRPr="00842987">
        <w:rPr>
          <w:lang w:val="nl-NL"/>
        </w:rPr>
        <w:t>Nhận xét, đánh giá: .............................................................................................</w:t>
      </w:r>
    </w:p>
    <w:p w:rsidR="00A951FF" w:rsidRPr="00842987" w:rsidRDefault="00A951FF" w:rsidP="00A951FF">
      <w:pPr>
        <w:spacing w:line="288" w:lineRule="auto"/>
        <w:jc w:val="both"/>
        <w:rPr>
          <w:b/>
          <w:lang w:val="nl-NL"/>
        </w:rPr>
      </w:pPr>
      <w:r w:rsidRPr="00842987">
        <w:rPr>
          <w:b/>
          <w:lang w:val="nl-NL"/>
        </w:rPr>
        <w:t xml:space="preserve">5. Nguồn và kế hoạch trả nợ ngân hàng </w:t>
      </w:r>
      <w:r w:rsidRPr="00842987">
        <w:rPr>
          <w:i/>
          <w:lang w:val="nl-NL"/>
        </w:rPr>
        <w:t>(theo số năm vay vốn)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1559"/>
        <w:gridCol w:w="1559"/>
        <w:gridCol w:w="1560"/>
      </w:tblGrid>
      <w:tr w:rsidR="00A951FF" w:rsidRPr="00842987" w:rsidTr="008B03DC">
        <w:tc>
          <w:tcPr>
            <w:tcW w:w="675" w:type="dxa"/>
            <w:shd w:val="clear" w:color="auto" w:fill="auto"/>
            <w:vAlign w:val="center"/>
          </w:tcPr>
          <w:p w:rsidR="00A951FF" w:rsidRPr="00842987" w:rsidRDefault="00A951FF" w:rsidP="008B03DC">
            <w:pPr>
              <w:spacing w:line="288" w:lineRule="auto"/>
              <w:jc w:val="both"/>
            </w:pPr>
            <w:r w:rsidRPr="00842987">
              <w:t>TT</w:t>
            </w:r>
          </w:p>
        </w:tc>
        <w:tc>
          <w:tcPr>
            <w:tcW w:w="3686" w:type="dxa"/>
            <w:shd w:val="clear" w:color="auto" w:fill="auto"/>
          </w:tcPr>
          <w:p w:rsidR="00A951FF" w:rsidRPr="00842987" w:rsidRDefault="00A951FF" w:rsidP="008B03DC">
            <w:pPr>
              <w:spacing w:line="288" w:lineRule="auto"/>
              <w:jc w:val="both"/>
            </w:pPr>
            <w:r w:rsidRPr="00842987">
              <w:t>Chỉ tiêu</w:t>
            </w:r>
          </w:p>
        </w:tc>
        <w:tc>
          <w:tcPr>
            <w:tcW w:w="1559" w:type="dxa"/>
            <w:shd w:val="clear" w:color="auto" w:fill="auto"/>
          </w:tcPr>
          <w:p w:rsidR="00A951FF" w:rsidRPr="00842987" w:rsidRDefault="00A951FF" w:rsidP="008B03DC">
            <w:pPr>
              <w:spacing w:line="288" w:lineRule="auto"/>
              <w:jc w:val="both"/>
            </w:pPr>
            <w:r w:rsidRPr="00842987">
              <w:t>Năm ……</w:t>
            </w:r>
          </w:p>
        </w:tc>
        <w:tc>
          <w:tcPr>
            <w:tcW w:w="1559" w:type="dxa"/>
            <w:shd w:val="clear" w:color="auto" w:fill="auto"/>
          </w:tcPr>
          <w:p w:rsidR="00A951FF" w:rsidRPr="00842987" w:rsidRDefault="00A951FF" w:rsidP="008B03DC">
            <w:pPr>
              <w:spacing w:line="288" w:lineRule="auto"/>
              <w:jc w:val="both"/>
            </w:pPr>
            <w:r w:rsidRPr="00842987">
              <w:t>Năm ……</w:t>
            </w:r>
          </w:p>
        </w:tc>
        <w:tc>
          <w:tcPr>
            <w:tcW w:w="1560" w:type="dxa"/>
            <w:shd w:val="clear" w:color="auto" w:fill="auto"/>
          </w:tcPr>
          <w:p w:rsidR="00A951FF" w:rsidRPr="00842987" w:rsidRDefault="00A951FF" w:rsidP="008B03DC">
            <w:pPr>
              <w:spacing w:line="288" w:lineRule="auto"/>
              <w:jc w:val="both"/>
            </w:pPr>
            <w:r w:rsidRPr="00842987">
              <w:t>Năm ……</w:t>
            </w:r>
          </w:p>
        </w:tc>
      </w:tr>
      <w:tr w:rsidR="00A951FF" w:rsidRPr="00842987" w:rsidTr="008B03DC">
        <w:tc>
          <w:tcPr>
            <w:tcW w:w="675" w:type="dxa"/>
            <w:shd w:val="clear" w:color="auto" w:fill="auto"/>
            <w:vAlign w:val="center"/>
          </w:tcPr>
          <w:p w:rsidR="00A951FF" w:rsidRPr="00842987" w:rsidRDefault="00A951FF" w:rsidP="008B03DC">
            <w:pPr>
              <w:spacing w:line="288" w:lineRule="auto"/>
              <w:jc w:val="both"/>
            </w:pPr>
            <w:r w:rsidRPr="00842987">
              <w:t>1</w:t>
            </w:r>
          </w:p>
        </w:tc>
        <w:tc>
          <w:tcPr>
            <w:tcW w:w="3686" w:type="dxa"/>
            <w:shd w:val="clear" w:color="auto" w:fill="auto"/>
          </w:tcPr>
          <w:p w:rsidR="00A951FF" w:rsidRPr="00842987" w:rsidRDefault="00A951FF" w:rsidP="008B03DC">
            <w:pPr>
              <w:spacing w:line="288" w:lineRule="auto"/>
              <w:jc w:val="both"/>
            </w:pPr>
            <w:r w:rsidRPr="00842987">
              <w:t>Nguồn từ phương án</w:t>
            </w:r>
          </w:p>
        </w:tc>
        <w:tc>
          <w:tcPr>
            <w:tcW w:w="1559" w:type="dxa"/>
            <w:shd w:val="clear" w:color="auto" w:fill="auto"/>
          </w:tcPr>
          <w:p w:rsidR="00A951FF" w:rsidRPr="00842987" w:rsidRDefault="00A951FF" w:rsidP="008B03DC">
            <w:pPr>
              <w:spacing w:line="288" w:lineRule="auto"/>
              <w:jc w:val="both"/>
            </w:pPr>
          </w:p>
        </w:tc>
        <w:tc>
          <w:tcPr>
            <w:tcW w:w="1559" w:type="dxa"/>
            <w:shd w:val="clear" w:color="auto" w:fill="auto"/>
          </w:tcPr>
          <w:p w:rsidR="00A951FF" w:rsidRPr="00842987" w:rsidRDefault="00A951FF" w:rsidP="008B03DC">
            <w:pPr>
              <w:spacing w:line="288" w:lineRule="auto"/>
              <w:jc w:val="both"/>
            </w:pPr>
          </w:p>
        </w:tc>
        <w:tc>
          <w:tcPr>
            <w:tcW w:w="1560" w:type="dxa"/>
            <w:shd w:val="clear" w:color="auto" w:fill="auto"/>
          </w:tcPr>
          <w:p w:rsidR="00A951FF" w:rsidRPr="00842987" w:rsidRDefault="00A951FF" w:rsidP="008B03DC">
            <w:pPr>
              <w:spacing w:line="288" w:lineRule="auto"/>
              <w:jc w:val="both"/>
            </w:pPr>
          </w:p>
        </w:tc>
      </w:tr>
      <w:tr w:rsidR="00A951FF" w:rsidRPr="00842987" w:rsidTr="008B03DC">
        <w:tc>
          <w:tcPr>
            <w:tcW w:w="675" w:type="dxa"/>
            <w:shd w:val="clear" w:color="auto" w:fill="auto"/>
            <w:vAlign w:val="center"/>
          </w:tcPr>
          <w:p w:rsidR="00A951FF" w:rsidRPr="00842987" w:rsidRDefault="00A951FF" w:rsidP="008B03DC">
            <w:pPr>
              <w:spacing w:line="288" w:lineRule="auto"/>
              <w:jc w:val="both"/>
              <w:rPr>
                <w:i/>
              </w:rPr>
            </w:pPr>
            <w:r w:rsidRPr="00842987">
              <w:rPr>
                <w:i/>
              </w:rPr>
              <w:t>a</w:t>
            </w:r>
          </w:p>
        </w:tc>
        <w:tc>
          <w:tcPr>
            <w:tcW w:w="3686" w:type="dxa"/>
            <w:shd w:val="clear" w:color="auto" w:fill="auto"/>
          </w:tcPr>
          <w:p w:rsidR="00A951FF" w:rsidRPr="00842987" w:rsidRDefault="00A951FF" w:rsidP="008B03DC">
            <w:pPr>
              <w:spacing w:line="288" w:lineRule="auto"/>
              <w:jc w:val="both"/>
              <w:rPr>
                <w:i/>
              </w:rPr>
            </w:pPr>
            <w:r w:rsidRPr="00842987">
              <w:rPr>
                <w:i/>
              </w:rPr>
              <w:t>Khấu hao</w:t>
            </w:r>
          </w:p>
        </w:tc>
        <w:tc>
          <w:tcPr>
            <w:tcW w:w="1559" w:type="dxa"/>
            <w:shd w:val="clear" w:color="auto" w:fill="auto"/>
          </w:tcPr>
          <w:p w:rsidR="00A951FF" w:rsidRPr="00842987" w:rsidRDefault="00A951FF" w:rsidP="008B03DC">
            <w:pPr>
              <w:spacing w:line="288" w:lineRule="auto"/>
              <w:jc w:val="both"/>
            </w:pPr>
          </w:p>
        </w:tc>
        <w:tc>
          <w:tcPr>
            <w:tcW w:w="1559" w:type="dxa"/>
            <w:shd w:val="clear" w:color="auto" w:fill="auto"/>
          </w:tcPr>
          <w:p w:rsidR="00A951FF" w:rsidRPr="00842987" w:rsidRDefault="00A951FF" w:rsidP="008B03DC">
            <w:pPr>
              <w:spacing w:line="288" w:lineRule="auto"/>
              <w:jc w:val="both"/>
            </w:pPr>
          </w:p>
        </w:tc>
        <w:tc>
          <w:tcPr>
            <w:tcW w:w="1560" w:type="dxa"/>
            <w:shd w:val="clear" w:color="auto" w:fill="auto"/>
          </w:tcPr>
          <w:p w:rsidR="00A951FF" w:rsidRPr="00842987" w:rsidRDefault="00A951FF" w:rsidP="008B03DC">
            <w:pPr>
              <w:spacing w:line="288" w:lineRule="auto"/>
              <w:jc w:val="both"/>
            </w:pPr>
          </w:p>
        </w:tc>
      </w:tr>
      <w:tr w:rsidR="00A951FF" w:rsidRPr="00842987" w:rsidTr="008B03DC">
        <w:tc>
          <w:tcPr>
            <w:tcW w:w="675" w:type="dxa"/>
            <w:shd w:val="clear" w:color="auto" w:fill="auto"/>
            <w:vAlign w:val="center"/>
          </w:tcPr>
          <w:p w:rsidR="00A951FF" w:rsidRPr="00842987" w:rsidRDefault="00A951FF" w:rsidP="008B03DC">
            <w:pPr>
              <w:spacing w:line="288" w:lineRule="auto"/>
              <w:jc w:val="both"/>
              <w:rPr>
                <w:i/>
              </w:rPr>
            </w:pPr>
            <w:r w:rsidRPr="00842987">
              <w:rPr>
                <w:i/>
              </w:rPr>
              <w:t>b</w:t>
            </w:r>
          </w:p>
        </w:tc>
        <w:tc>
          <w:tcPr>
            <w:tcW w:w="3686" w:type="dxa"/>
            <w:shd w:val="clear" w:color="auto" w:fill="auto"/>
          </w:tcPr>
          <w:p w:rsidR="00A951FF" w:rsidRPr="00842987" w:rsidRDefault="00A951FF" w:rsidP="008B03DC">
            <w:pPr>
              <w:spacing w:line="288" w:lineRule="auto"/>
              <w:jc w:val="both"/>
              <w:rPr>
                <w:i/>
              </w:rPr>
            </w:pPr>
            <w:r w:rsidRPr="00842987">
              <w:rPr>
                <w:i/>
              </w:rPr>
              <w:t>Lợi nhuận</w:t>
            </w:r>
          </w:p>
        </w:tc>
        <w:tc>
          <w:tcPr>
            <w:tcW w:w="1559" w:type="dxa"/>
            <w:shd w:val="clear" w:color="auto" w:fill="auto"/>
          </w:tcPr>
          <w:p w:rsidR="00A951FF" w:rsidRPr="00842987" w:rsidRDefault="00A951FF" w:rsidP="008B03DC">
            <w:pPr>
              <w:spacing w:line="288" w:lineRule="auto"/>
              <w:jc w:val="both"/>
            </w:pPr>
          </w:p>
        </w:tc>
        <w:tc>
          <w:tcPr>
            <w:tcW w:w="1559" w:type="dxa"/>
            <w:shd w:val="clear" w:color="auto" w:fill="auto"/>
          </w:tcPr>
          <w:p w:rsidR="00A951FF" w:rsidRPr="00842987" w:rsidRDefault="00A951FF" w:rsidP="008B03DC">
            <w:pPr>
              <w:spacing w:line="288" w:lineRule="auto"/>
              <w:jc w:val="both"/>
            </w:pPr>
          </w:p>
        </w:tc>
        <w:tc>
          <w:tcPr>
            <w:tcW w:w="1560" w:type="dxa"/>
            <w:shd w:val="clear" w:color="auto" w:fill="auto"/>
          </w:tcPr>
          <w:p w:rsidR="00A951FF" w:rsidRPr="00842987" w:rsidRDefault="00A951FF" w:rsidP="008B03DC">
            <w:pPr>
              <w:spacing w:line="288" w:lineRule="auto"/>
              <w:jc w:val="both"/>
            </w:pPr>
          </w:p>
        </w:tc>
      </w:tr>
      <w:tr w:rsidR="00A951FF" w:rsidRPr="00842987" w:rsidTr="008B03DC">
        <w:tc>
          <w:tcPr>
            <w:tcW w:w="675" w:type="dxa"/>
            <w:shd w:val="clear" w:color="auto" w:fill="auto"/>
            <w:vAlign w:val="center"/>
          </w:tcPr>
          <w:p w:rsidR="00A951FF" w:rsidRPr="00842987" w:rsidRDefault="00A951FF" w:rsidP="008B03DC">
            <w:pPr>
              <w:spacing w:line="288" w:lineRule="auto"/>
              <w:jc w:val="both"/>
            </w:pPr>
            <w:r w:rsidRPr="00842987">
              <w:lastRenderedPageBreak/>
              <w:t>2</w:t>
            </w:r>
          </w:p>
        </w:tc>
        <w:tc>
          <w:tcPr>
            <w:tcW w:w="3686" w:type="dxa"/>
            <w:shd w:val="clear" w:color="auto" w:fill="auto"/>
          </w:tcPr>
          <w:p w:rsidR="00A951FF" w:rsidRPr="00842987" w:rsidRDefault="00A951FF" w:rsidP="008B03DC">
            <w:pPr>
              <w:spacing w:line="288" w:lineRule="auto"/>
              <w:jc w:val="both"/>
            </w:pPr>
            <w:r w:rsidRPr="00842987">
              <w:t>Nguồn khác</w:t>
            </w:r>
          </w:p>
        </w:tc>
        <w:tc>
          <w:tcPr>
            <w:tcW w:w="1559" w:type="dxa"/>
            <w:shd w:val="clear" w:color="auto" w:fill="auto"/>
          </w:tcPr>
          <w:p w:rsidR="00A951FF" w:rsidRPr="00842987" w:rsidRDefault="00A951FF" w:rsidP="008B03DC">
            <w:pPr>
              <w:spacing w:line="288" w:lineRule="auto"/>
              <w:jc w:val="both"/>
            </w:pPr>
          </w:p>
        </w:tc>
        <w:tc>
          <w:tcPr>
            <w:tcW w:w="1559" w:type="dxa"/>
            <w:shd w:val="clear" w:color="auto" w:fill="auto"/>
          </w:tcPr>
          <w:p w:rsidR="00A951FF" w:rsidRPr="00842987" w:rsidRDefault="00A951FF" w:rsidP="008B03DC">
            <w:pPr>
              <w:spacing w:line="288" w:lineRule="auto"/>
              <w:jc w:val="both"/>
            </w:pPr>
          </w:p>
        </w:tc>
        <w:tc>
          <w:tcPr>
            <w:tcW w:w="1560" w:type="dxa"/>
            <w:shd w:val="clear" w:color="auto" w:fill="auto"/>
          </w:tcPr>
          <w:p w:rsidR="00A951FF" w:rsidRPr="00842987" w:rsidRDefault="00A951FF" w:rsidP="008B03DC">
            <w:pPr>
              <w:spacing w:line="288" w:lineRule="auto"/>
              <w:jc w:val="both"/>
            </w:pPr>
          </w:p>
        </w:tc>
      </w:tr>
      <w:tr w:rsidR="00A951FF" w:rsidRPr="00842987" w:rsidTr="008B03DC">
        <w:tc>
          <w:tcPr>
            <w:tcW w:w="675" w:type="dxa"/>
            <w:shd w:val="clear" w:color="auto" w:fill="auto"/>
            <w:vAlign w:val="center"/>
          </w:tcPr>
          <w:p w:rsidR="00A951FF" w:rsidRPr="00842987" w:rsidRDefault="00A951FF" w:rsidP="008B03DC">
            <w:pPr>
              <w:spacing w:line="288" w:lineRule="auto"/>
              <w:jc w:val="both"/>
            </w:pPr>
            <w:r w:rsidRPr="00842987">
              <w:t>3</w:t>
            </w:r>
          </w:p>
        </w:tc>
        <w:tc>
          <w:tcPr>
            <w:tcW w:w="3686" w:type="dxa"/>
            <w:shd w:val="clear" w:color="auto" w:fill="auto"/>
          </w:tcPr>
          <w:p w:rsidR="00A951FF" w:rsidRPr="00842987" w:rsidRDefault="00A951FF" w:rsidP="008B03DC">
            <w:pPr>
              <w:spacing w:line="288" w:lineRule="auto"/>
              <w:jc w:val="both"/>
            </w:pPr>
            <w:r w:rsidRPr="00842987">
              <w:t>Tổng nguồn trả nợ</w:t>
            </w:r>
          </w:p>
        </w:tc>
        <w:tc>
          <w:tcPr>
            <w:tcW w:w="1559" w:type="dxa"/>
            <w:shd w:val="clear" w:color="auto" w:fill="auto"/>
          </w:tcPr>
          <w:p w:rsidR="00A951FF" w:rsidRPr="00842987" w:rsidRDefault="00A951FF" w:rsidP="008B03DC">
            <w:pPr>
              <w:spacing w:line="288" w:lineRule="auto"/>
              <w:jc w:val="both"/>
            </w:pPr>
          </w:p>
        </w:tc>
        <w:tc>
          <w:tcPr>
            <w:tcW w:w="1559" w:type="dxa"/>
            <w:shd w:val="clear" w:color="auto" w:fill="auto"/>
          </w:tcPr>
          <w:p w:rsidR="00A951FF" w:rsidRPr="00842987" w:rsidRDefault="00A951FF" w:rsidP="008B03DC">
            <w:pPr>
              <w:spacing w:line="288" w:lineRule="auto"/>
              <w:jc w:val="both"/>
            </w:pPr>
          </w:p>
        </w:tc>
        <w:tc>
          <w:tcPr>
            <w:tcW w:w="1560" w:type="dxa"/>
            <w:shd w:val="clear" w:color="auto" w:fill="auto"/>
          </w:tcPr>
          <w:p w:rsidR="00A951FF" w:rsidRPr="00842987" w:rsidRDefault="00A951FF" w:rsidP="008B03DC">
            <w:pPr>
              <w:spacing w:line="288" w:lineRule="auto"/>
              <w:jc w:val="both"/>
            </w:pPr>
          </w:p>
        </w:tc>
      </w:tr>
    </w:tbl>
    <w:p w:rsidR="00A951FF" w:rsidRPr="00842987" w:rsidRDefault="00A951FF" w:rsidP="00A951FF">
      <w:pPr>
        <w:spacing w:before="120" w:line="288" w:lineRule="auto"/>
        <w:jc w:val="both"/>
        <w:rPr>
          <w:lang w:val="nl-NL"/>
        </w:rPr>
      </w:pPr>
      <w:r w:rsidRPr="00842987">
        <w:rPr>
          <w:lang w:val="nl-NL"/>
        </w:rPr>
        <w:t>Nhận xét, đánh giá:...............................................................................................</w:t>
      </w:r>
    </w:p>
    <w:p w:rsidR="00A951FF" w:rsidRPr="00842987" w:rsidRDefault="00A951FF" w:rsidP="00A951FF">
      <w:pPr>
        <w:spacing w:line="288" w:lineRule="auto"/>
        <w:jc w:val="both"/>
        <w:rPr>
          <w:bCs/>
          <w:spacing w:val="-8"/>
          <w:lang w:val="nl-NL"/>
        </w:rPr>
      </w:pPr>
      <w:r w:rsidRPr="00842987">
        <w:rPr>
          <w:b/>
          <w:lang w:val="nl-NL"/>
        </w:rPr>
        <w:t xml:space="preserve">6. Tài sản bảo đảm tiền vay </w:t>
      </w:r>
    </w:p>
    <w:tbl>
      <w:tblPr>
        <w:tblW w:w="9108" w:type="dxa"/>
        <w:tblCellMar>
          <w:left w:w="0" w:type="dxa"/>
          <w:right w:w="0" w:type="dxa"/>
        </w:tblCellMar>
        <w:tblLook w:val="04A0" w:firstRow="1" w:lastRow="0" w:firstColumn="1" w:lastColumn="0" w:noHBand="0" w:noVBand="1"/>
      </w:tblPr>
      <w:tblGrid>
        <w:gridCol w:w="760"/>
        <w:gridCol w:w="3128"/>
        <w:gridCol w:w="1579"/>
        <w:gridCol w:w="1824"/>
        <w:gridCol w:w="1817"/>
      </w:tblGrid>
      <w:tr w:rsidR="00A951FF" w:rsidRPr="00842987" w:rsidTr="008B03DC">
        <w:trPr>
          <w:trHeight w:val="578"/>
        </w:trPr>
        <w:tc>
          <w:tcPr>
            <w:tcW w:w="76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rsidR="00A951FF" w:rsidRPr="00842987" w:rsidRDefault="00A951FF" w:rsidP="008B03DC">
            <w:pPr>
              <w:spacing w:line="288" w:lineRule="auto"/>
              <w:jc w:val="both"/>
              <w:rPr>
                <w:lang w:val="pt-BR"/>
              </w:rPr>
            </w:pPr>
            <w:r w:rsidRPr="00842987">
              <w:rPr>
                <w:lang w:val="pt-BR"/>
              </w:rPr>
              <w:t>TT</w:t>
            </w:r>
          </w:p>
        </w:tc>
        <w:tc>
          <w:tcPr>
            <w:tcW w:w="3128" w:type="dxa"/>
            <w:tcBorders>
              <w:top w:val="single" w:sz="6" w:space="0" w:color="auto"/>
              <w:left w:val="nil"/>
              <w:bottom w:val="single" w:sz="4" w:space="0" w:color="auto"/>
              <w:right w:val="single" w:sz="6" w:space="0" w:color="auto"/>
            </w:tcBorders>
            <w:tcMar>
              <w:top w:w="0" w:type="dxa"/>
              <w:left w:w="108" w:type="dxa"/>
              <w:bottom w:w="0" w:type="dxa"/>
              <w:right w:w="108" w:type="dxa"/>
            </w:tcMar>
            <w:vAlign w:val="center"/>
          </w:tcPr>
          <w:p w:rsidR="00A951FF" w:rsidRPr="00842987" w:rsidRDefault="00A951FF" w:rsidP="008B03DC">
            <w:pPr>
              <w:spacing w:line="288" w:lineRule="auto"/>
              <w:jc w:val="both"/>
              <w:rPr>
                <w:lang w:val="pt-BR"/>
              </w:rPr>
            </w:pPr>
            <w:r w:rsidRPr="00842987">
              <w:rPr>
                <w:lang w:val="pt-BR"/>
              </w:rPr>
              <w:t>Tên tài sản</w:t>
            </w:r>
          </w:p>
        </w:tc>
        <w:tc>
          <w:tcPr>
            <w:tcW w:w="1579" w:type="dxa"/>
            <w:tcBorders>
              <w:top w:val="single" w:sz="6" w:space="0" w:color="auto"/>
              <w:left w:val="nil"/>
              <w:bottom w:val="single" w:sz="4" w:space="0" w:color="auto"/>
              <w:right w:val="single" w:sz="6" w:space="0" w:color="auto"/>
            </w:tcBorders>
            <w:tcMar>
              <w:top w:w="0" w:type="dxa"/>
              <w:left w:w="108" w:type="dxa"/>
              <w:bottom w:w="0" w:type="dxa"/>
              <w:right w:w="108" w:type="dxa"/>
            </w:tcMar>
            <w:vAlign w:val="center"/>
          </w:tcPr>
          <w:p w:rsidR="00A951FF" w:rsidRPr="00842987" w:rsidRDefault="00A951FF" w:rsidP="008B03DC">
            <w:pPr>
              <w:spacing w:line="288" w:lineRule="auto"/>
              <w:jc w:val="both"/>
              <w:rPr>
                <w:lang w:val="pt-BR"/>
              </w:rPr>
            </w:pPr>
            <w:r w:rsidRPr="00842987">
              <w:rPr>
                <w:lang w:val="pt-BR"/>
              </w:rPr>
              <w:t>Số lượng</w:t>
            </w:r>
          </w:p>
        </w:tc>
        <w:tc>
          <w:tcPr>
            <w:tcW w:w="1824" w:type="dxa"/>
            <w:tcBorders>
              <w:top w:val="single" w:sz="6" w:space="0" w:color="auto"/>
              <w:left w:val="nil"/>
              <w:bottom w:val="single" w:sz="4" w:space="0" w:color="auto"/>
              <w:right w:val="single" w:sz="6" w:space="0" w:color="auto"/>
            </w:tcBorders>
            <w:tcMar>
              <w:top w:w="0" w:type="dxa"/>
              <w:left w:w="108" w:type="dxa"/>
              <w:bottom w:w="0" w:type="dxa"/>
              <w:right w:w="108" w:type="dxa"/>
            </w:tcMar>
            <w:vAlign w:val="center"/>
          </w:tcPr>
          <w:p w:rsidR="00A951FF" w:rsidRPr="00842987" w:rsidRDefault="00A951FF" w:rsidP="008B03DC">
            <w:pPr>
              <w:spacing w:line="288" w:lineRule="auto"/>
              <w:jc w:val="both"/>
              <w:rPr>
                <w:lang w:val="pt-BR"/>
              </w:rPr>
            </w:pPr>
            <w:r w:rsidRPr="00842987">
              <w:rPr>
                <w:lang w:val="pt-BR"/>
              </w:rPr>
              <w:t>Giá trị</w:t>
            </w:r>
          </w:p>
          <w:p w:rsidR="00A951FF" w:rsidRPr="00842987" w:rsidRDefault="00A951FF" w:rsidP="008B03DC">
            <w:pPr>
              <w:spacing w:line="288" w:lineRule="auto"/>
              <w:jc w:val="both"/>
              <w:rPr>
                <w:lang w:val="pt-BR"/>
              </w:rPr>
            </w:pPr>
            <w:r w:rsidRPr="00842987">
              <w:rPr>
                <w:lang w:val="pt-BR"/>
              </w:rPr>
              <w:t>(ước tính)</w:t>
            </w:r>
          </w:p>
        </w:tc>
        <w:tc>
          <w:tcPr>
            <w:tcW w:w="1817" w:type="dxa"/>
            <w:tcBorders>
              <w:top w:val="single" w:sz="6" w:space="0" w:color="auto"/>
              <w:left w:val="nil"/>
              <w:bottom w:val="single" w:sz="4" w:space="0" w:color="auto"/>
              <w:right w:val="single" w:sz="6" w:space="0" w:color="auto"/>
            </w:tcBorders>
            <w:tcMar>
              <w:top w:w="0" w:type="dxa"/>
              <w:left w:w="108" w:type="dxa"/>
              <w:bottom w:w="0" w:type="dxa"/>
              <w:right w:w="108" w:type="dxa"/>
            </w:tcMar>
            <w:vAlign w:val="center"/>
          </w:tcPr>
          <w:p w:rsidR="00A951FF" w:rsidRPr="00842987" w:rsidRDefault="00A951FF" w:rsidP="008B03DC">
            <w:pPr>
              <w:spacing w:line="288" w:lineRule="auto"/>
              <w:jc w:val="both"/>
              <w:rPr>
                <w:lang w:val="pt-BR"/>
              </w:rPr>
            </w:pPr>
            <w:r w:rsidRPr="00842987">
              <w:rPr>
                <w:lang w:val="pt-BR"/>
              </w:rPr>
              <w:t>Giấy tờ</w:t>
            </w:r>
          </w:p>
          <w:p w:rsidR="00A951FF" w:rsidRPr="00842987" w:rsidRDefault="00A951FF" w:rsidP="008B03DC">
            <w:pPr>
              <w:spacing w:line="288" w:lineRule="auto"/>
              <w:jc w:val="both"/>
              <w:rPr>
                <w:lang w:val="pt-BR"/>
              </w:rPr>
            </w:pPr>
            <w:r w:rsidRPr="00842987">
              <w:rPr>
                <w:lang w:val="pt-BR"/>
              </w:rPr>
              <w:t>về tài sản</w:t>
            </w:r>
          </w:p>
        </w:tc>
      </w:tr>
      <w:tr w:rsidR="00A951FF" w:rsidRPr="00842987" w:rsidTr="008B03DC">
        <w:tc>
          <w:tcPr>
            <w:tcW w:w="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1FF" w:rsidRPr="00842987" w:rsidRDefault="00A951FF" w:rsidP="008B03DC">
            <w:pPr>
              <w:spacing w:line="288" w:lineRule="auto"/>
              <w:jc w:val="both"/>
              <w:rPr>
                <w:lang w:val="pt-BR"/>
              </w:rPr>
            </w:pPr>
            <w:r w:rsidRPr="00842987">
              <w:rPr>
                <w:lang w:val="pt-BR"/>
              </w:rPr>
              <w:t> </w:t>
            </w:r>
          </w:p>
        </w:tc>
        <w:tc>
          <w:tcPr>
            <w:tcW w:w="3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1FF" w:rsidRPr="00842987" w:rsidRDefault="00A951FF" w:rsidP="008B03DC">
            <w:pPr>
              <w:spacing w:line="288" w:lineRule="auto"/>
              <w:jc w:val="both"/>
              <w:rPr>
                <w:lang w:val="pt-BR"/>
              </w:rPr>
            </w:pPr>
            <w:r w:rsidRPr="00842987">
              <w:rPr>
                <w:lang w:val="pt-BR"/>
              </w:rPr>
              <w:t> </w:t>
            </w:r>
          </w:p>
        </w:tc>
        <w:tc>
          <w:tcPr>
            <w:tcW w:w="15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1FF" w:rsidRPr="00842987" w:rsidRDefault="00A951FF" w:rsidP="008B03DC">
            <w:pPr>
              <w:spacing w:line="288" w:lineRule="auto"/>
              <w:jc w:val="both"/>
              <w:rPr>
                <w:lang w:val="pt-BR"/>
              </w:rPr>
            </w:pPr>
            <w:r w:rsidRPr="00842987">
              <w:rPr>
                <w:lang w:val="pt-BR"/>
              </w:rPr>
              <w:t> </w:t>
            </w: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1FF" w:rsidRPr="00842987" w:rsidRDefault="00A951FF" w:rsidP="008B03DC">
            <w:pPr>
              <w:spacing w:line="288" w:lineRule="auto"/>
              <w:jc w:val="both"/>
              <w:rPr>
                <w:lang w:val="pt-BR"/>
              </w:rPr>
            </w:pPr>
            <w:r w:rsidRPr="00842987">
              <w:rPr>
                <w:lang w:val="pt-BR"/>
              </w:rPr>
              <w:t> </w:t>
            </w:r>
          </w:p>
        </w:tc>
        <w:tc>
          <w:tcPr>
            <w:tcW w:w="1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1FF" w:rsidRPr="00842987" w:rsidRDefault="00A951FF" w:rsidP="008B03DC">
            <w:pPr>
              <w:spacing w:line="288" w:lineRule="auto"/>
              <w:jc w:val="both"/>
              <w:rPr>
                <w:lang w:val="pt-BR"/>
              </w:rPr>
            </w:pPr>
          </w:p>
        </w:tc>
      </w:tr>
    </w:tbl>
    <w:p w:rsidR="00A951FF" w:rsidRPr="00842987" w:rsidRDefault="00A951FF" w:rsidP="00A951FF">
      <w:pPr>
        <w:spacing w:before="120" w:line="288" w:lineRule="auto"/>
        <w:jc w:val="both"/>
        <w:rPr>
          <w:lang w:val="nl-NL"/>
        </w:rPr>
      </w:pPr>
      <w:r w:rsidRPr="00842987">
        <w:rPr>
          <w:lang w:val="nl-NL"/>
        </w:rPr>
        <w:t>Nhận xét, đánh giá (tính pháp lý, giá trị tài sản bảo đảm, khả năng chuyển nhượng, khả năng quản lý tài sản)</w:t>
      </w:r>
      <w:r w:rsidRPr="00842987">
        <w:rPr>
          <w:lang w:val="nl-NL"/>
        </w:rPr>
        <w:tab/>
      </w:r>
    </w:p>
    <w:p w:rsidR="00A951FF" w:rsidRPr="00842987" w:rsidRDefault="00A951FF" w:rsidP="00A951FF">
      <w:pPr>
        <w:spacing w:line="288" w:lineRule="auto"/>
        <w:jc w:val="both"/>
        <w:rPr>
          <w:b/>
          <w:spacing w:val="2"/>
          <w:lang w:val="nl-NL"/>
        </w:rPr>
      </w:pPr>
      <w:r w:rsidRPr="00842987">
        <w:rPr>
          <w:b/>
          <w:lang w:val="nl-NL"/>
        </w:rPr>
        <w:t>V.</w:t>
      </w:r>
      <w:r w:rsidRPr="00842987">
        <w:rPr>
          <w:lang w:val="nl-NL"/>
        </w:rPr>
        <w:t xml:space="preserve"> </w:t>
      </w:r>
      <w:r w:rsidRPr="00842987">
        <w:rPr>
          <w:b/>
          <w:lang w:val="nl-NL"/>
        </w:rPr>
        <w:t>KẾT LUẬN (</w:t>
      </w:r>
      <w:r w:rsidRPr="00842987">
        <w:rPr>
          <w:lang w:val="nl-NL"/>
        </w:rPr>
        <w:t>đánh giá chung về tình hình hoạt động, tình hình tài chính của cơ sở sản xuất kinh doanh, mục đích vay vốn, tính khả thi của phương án, tiềm năng sản xuất, hiệu quả kinh tế, khả năng hoàn trả nợ, điều kiện về hồ sơ pháp lý, đảm bảo tiền vay)</w:t>
      </w:r>
    </w:p>
    <w:p w:rsidR="00A951FF" w:rsidRPr="00842987" w:rsidRDefault="00A951FF" w:rsidP="00A951FF">
      <w:pPr>
        <w:spacing w:line="288" w:lineRule="auto"/>
        <w:jc w:val="both"/>
        <w:rPr>
          <w:b/>
          <w:spacing w:val="2"/>
          <w:lang w:val="nl-NL"/>
        </w:rPr>
      </w:pPr>
      <w:r w:rsidRPr="00842987">
        <w:rPr>
          <w:b/>
          <w:spacing w:val="2"/>
          <w:lang w:val="nl-NL"/>
        </w:rPr>
        <w:t>VI. NỘI DUNG ĐỀ NGHỊ CHO VAY</w:t>
      </w:r>
    </w:p>
    <w:p w:rsidR="00A951FF" w:rsidRPr="00842987" w:rsidRDefault="00A951FF" w:rsidP="00A951FF">
      <w:pPr>
        <w:spacing w:line="288" w:lineRule="auto"/>
        <w:jc w:val="both"/>
        <w:rPr>
          <w:spacing w:val="2"/>
          <w:lang w:val="nl-NL"/>
        </w:rPr>
      </w:pPr>
      <w:r w:rsidRPr="00842987">
        <w:rPr>
          <w:spacing w:val="2"/>
          <w:lang w:val="nl-NL"/>
        </w:rPr>
        <w:t xml:space="preserve">Căn cứ hồ sơ vay vốn và kết quả thẩm định, đề nghị Hội đồng thẩm định ............................ xem xét, </w:t>
      </w:r>
      <w:r w:rsidRPr="00842987">
        <w:rPr>
          <w:lang w:val="nl-NL"/>
        </w:rPr>
        <w:t>trình cơ quan có thẩm quyền phê duyệt phương án vay vốn</w:t>
      </w:r>
      <w:r w:rsidRPr="00842987">
        <w:rPr>
          <w:spacing w:val="2"/>
          <w:lang w:val="nl-NL"/>
        </w:rPr>
        <w:t xml:space="preserve"> của khách hàng để NHCSXH cho vay trong trường hợp khách hàng </w:t>
      </w:r>
      <w:r w:rsidRPr="00842987">
        <w:rPr>
          <w:lang w:val="nl-NL"/>
        </w:rPr>
        <w:t xml:space="preserve">đảm bảo các điều kiện về bảo đảm tiền vay theo quy định, </w:t>
      </w:r>
      <w:r w:rsidRPr="00842987">
        <w:rPr>
          <w:spacing w:val="2"/>
          <w:lang w:val="nl-NL"/>
        </w:rPr>
        <w:t>với các nội dung chính như sau:</w:t>
      </w:r>
    </w:p>
    <w:p w:rsidR="00A951FF" w:rsidRPr="00842987" w:rsidRDefault="00A951FF" w:rsidP="00A951FF">
      <w:pPr>
        <w:spacing w:line="288" w:lineRule="auto"/>
        <w:jc w:val="both"/>
        <w:rPr>
          <w:lang w:val="nl-NL"/>
        </w:rPr>
      </w:pPr>
      <w:r w:rsidRPr="00842987">
        <w:rPr>
          <w:lang w:val="nl-NL"/>
        </w:rPr>
        <w:t>1. Tổng số tiền cho vay: ....................... đồng (Bằng chữ: ...................................).</w:t>
      </w:r>
    </w:p>
    <w:p w:rsidR="00A951FF" w:rsidRPr="00842987" w:rsidRDefault="00A951FF" w:rsidP="00A951FF">
      <w:pPr>
        <w:spacing w:line="288" w:lineRule="auto"/>
        <w:jc w:val="both"/>
        <w:rPr>
          <w:lang w:val="nl-NL"/>
        </w:rPr>
      </w:pPr>
      <w:r w:rsidRPr="00842987">
        <w:rPr>
          <w:lang w:val="nl-NL"/>
        </w:rPr>
        <w:t>2. Thời hạn cho vay: ........................... tháng.</w:t>
      </w:r>
    </w:p>
    <w:p w:rsidR="00A951FF" w:rsidRPr="00842987" w:rsidRDefault="00A951FF" w:rsidP="00A951FF">
      <w:pPr>
        <w:spacing w:line="288" w:lineRule="auto"/>
        <w:jc w:val="both"/>
        <w:rPr>
          <w:lang w:val="nl-NL"/>
        </w:rPr>
      </w:pPr>
      <w:r w:rsidRPr="00842987">
        <w:rPr>
          <w:lang w:val="nl-NL"/>
        </w:rPr>
        <w:t>3. Lãi suất cho vay: ...................%/năm; Lãi suất quá hạn: .......................%/năm.</w:t>
      </w:r>
    </w:p>
    <w:p w:rsidR="00A951FF" w:rsidRPr="00842987" w:rsidRDefault="00A951FF" w:rsidP="00A951FF">
      <w:pPr>
        <w:spacing w:line="288" w:lineRule="auto"/>
        <w:jc w:val="both"/>
        <w:rPr>
          <w:lang w:val="nl-NL"/>
        </w:rPr>
      </w:pPr>
      <w:r w:rsidRPr="00842987">
        <w:rPr>
          <w:lang w:val="nl-NL"/>
        </w:rPr>
        <w:t>4. Trả gốc theo định kỳ: ....................... tháng/lần; Trả lãi theo định kỳ: hằng tháng.</w:t>
      </w:r>
    </w:p>
    <w:p w:rsidR="00A951FF" w:rsidRPr="00842987" w:rsidRDefault="00A951FF" w:rsidP="00A951FF">
      <w:pPr>
        <w:spacing w:line="288" w:lineRule="auto"/>
        <w:jc w:val="both"/>
        <w:rPr>
          <w:lang w:val="nl-NL"/>
        </w:rPr>
      </w:pPr>
      <w:r w:rsidRPr="00842987">
        <w:rPr>
          <w:lang w:val="nl-NL"/>
        </w:rPr>
        <w:t>5. Mục đích sử dụng vốn vay: ...........................................................................</w:t>
      </w:r>
    </w:p>
    <w:p w:rsidR="00A951FF" w:rsidRPr="00842987" w:rsidRDefault="00A951FF" w:rsidP="00A951FF">
      <w:pPr>
        <w:spacing w:line="288" w:lineRule="auto"/>
        <w:jc w:val="both"/>
        <w:rPr>
          <w:lang w:val="nl-NL"/>
        </w:rPr>
      </w:pPr>
      <w:r w:rsidRPr="00842987">
        <w:rPr>
          <w:lang w:val="nl-NL"/>
        </w:rPr>
        <w:t>6. Tổng số lao động tham gia phương án: ................ người, trong đó: Lao động là người dân tộc thiểu số: ........ người (chiếm .....% tổng số lao động).</w:t>
      </w:r>
    </w:p>
    <w:p w:rsidR="00A951FF" w:rsidRPr="00842987" w:rsidRDefault="00A951FF" w:rsidP="00A951FF">
      <w:pPr>
        <w:spacing w:line="288" w:lineRule="auto"/>
        <w:jc w:val="both"/>
        <w:rPr>
          <w:i/>
          <w:lang w:val="nl-NL"/>
        </w:rPr>
      </w:pPr>
      <w:r w:rsidRPr="00842987">
        <w:rPr>
          <w:i/>
          <w:lang w:val="nl-NL"/>
        </w:rPr>
        <w:t>* Trường hợp không đồng ý cho vay: Nêu rõ lý do không đồng ý cho vay.</w:t>
      </w:r>
    </w:p>
    <w:tbl>
      <w:tblPr>
        <w:tblW w:w="9716" w:type="dxa"/>
        <w:tblInd w:w="-252" w:type="dxa"/>
        <w:tblLook w:val="01E0" w:firstRow="1" w:lastRow="1" w:firstColumn="1" w:lastColumn="1" w:noHBand="0" w:noVBand="0"/>
      </w:tblPr>
      <w:tblGrid>
        <w:gridCol w:w="2912"/>
        <w:gridCol w:w="3426"/>
        <w:gridCol w:w="3378"/>
      </w:tblGrid>
      <w:tr w:rsidR="00A951FF" w:rsidRPr="00842987" w:rsidTr="008B03DC">
        <w:tc>
          <w:tcPr>
            <w:tcW w:w="2912" w:type="dxa"/>
          </w:tcPr>
          <w:p w:rsidR="00A951FF" w:rsidRPr="00842987" w:rsidRDefault="00A951FF" w:rsidP="008B03DC">
            <w:pPr>
              <w:spacing w:line="288" w:lineRule="auto"/>
              <w:jc w:val="both"/>
              <w:rPr>
                <w:spacing w:val="-8"/>
                <w:lang w:val="nl-NL"/>
              </w:rPr>
            </w:pPr>
          </w:p>
          <w:p w:rsidR="00A951FF" w:rsidRPr="00842987" w:rsidRDefault="00A951FF" w:rsidP="008B03DC">
            <w:pPr>
              <w:spacing w:line="288" w:lineRule="auto"/>
              <w:jc w:val="both"/>
              <w:rPr>
                <w:b/>
                <w:spacing w:val="-8"/>
                <w:lang w:val="nl-NL"/>
              </w:rPr>
            </w:pPr>
            <w:r w:rsidRPr="00842987">
              <w:rPr>
                <w:b/>
                <w:spacing w:val="-8"/>
                <w:lang w:val="nl-NL"/>
              </w:rPr>
              <w:t>CÁN BỘ THẨM ĐỊNH</w:t>
            </w:r>
          </w:p>
          <w:p w:rsidR="00A951FF" w:rsidRPr="00842987" w:rsidRDefault="00A951FF" w:rsidP="008B03DC">
            <w:pPr>
              <w:spacing w:line="288" w:lineRule="auto"/>
              <w:jc w:val="both"/>
              <w:rPr>
                <w:i/>
                <w:lang w:val="nl-NL"/>
              </w:rPr>
            </w:pPr>
            <w:r w:rsidRPr="00842987">
              <w:rPr>
                <w:i/>
                <w:lang w:val="nl-NL"/>
              </w:rPr>
              <w:t>(Ký, ghi rõ họ và tên)</w:t>
            </w:r>
          </w:p>
        </w:tc>
        <w:tc>
          <w:tcPr>
            <w:tcW w:w="3426" w:type="dxa"/>
          </w:tcPr>
          <w:p w:rsidR="00A951FF" w:rsidRPr="00842987" w:rsidRDefault="00A951FF" w:rsidP="008B03DC">
            <w:pPr>
              <w:spacing w:line="288" w:lineRule="auto"/>
              <w:jc w:val="both"/>
              <w:rPr>
                <w:b/>
                <w:bCs/>
                <w:lang w:val="nl-NL"/>
              </w:rPr>
            </w:pPr>
          </w:p>
          <w:p w:rsidR="00A951FF" w:rsidRPr="00842987" w:rsidRDefault="00A951FF" w:rsidP="008B03DC">
            <w:pPr>
              <w:spacing w:line="288" w:lineRule="auto"/>
              <w:jc w:val="center"/>
              <w:rPr>
                <w:b/>
                <w:bCs/>
                <w:lang w:val="nl-NL"/>
              </w:rPr>
            </w:pPr>
            <w:r w:rsidRPr="00842987">
              <w:rPr>
                <w:b/>
                <w:bCs/>
                <w:lang w:val="nl-NL"/>
              </w:rPr>
              <w:t>TRƯỞNG PHÒNG KH-NVTD</w:t>
            </w:r>
          </w:p>
          <w:p w:rsidR="00A951FF" w:rsidRPr="00842987" w:rsidRDefault="00A951FF" w:rsidP="008B03DC">
            <w:pPr>
              <w:spacing w:line="288" w:lineRule="auto"/>
              <w:jc w:val="center"/>
              <w:rPr>
                <w:b/>
                <w:bCs/>
                <w:lang w:val="nl-NL"/>
              </w:rPr>
            </w:pPr>
            <w:r w:rsidRPr="00842987">
              <w:rPr>
                <w:b/>
                <w:bCs/>
                <w:lang w:val="nl-NL"/>
              </w:rPr>
              <w:t>(TỔ TRƯỞNG KH-NV)</w:t>
            </w:r>
          </w:p>
          <w:p w:rsidR="00A951FF" w:rsidRPr="00842987" w:rsidRDefault="00A951FF" w:rsidP="008B03DC">
            <w:pPr>
              <w:spacing w:line="288" w:lineRule="auto"/>
              <w:jc w:val="center"/>
              <w:rPr>
                <w:lang w:val="nl-NL"/>
              </w:rPr>
            </w:pPr>
            <w:r w:rsidRPr="00842987">
              <w:rPr>
                <w:i/>
                <w:lang w:val="nl-NL"/>
              </w:rPr>
              <w:t>(Ký, ghi rõ họ tên)</w:t>
            </w:r>
          </w:p>
        </w:tc>
        <w:tc>
          <w:tcPr>
            <w:tcW w:w="3378" w:type="dxa"/>
          </w:tcPr>
          <w:p w:rsidR="00A951FF" w:rsidRPr="00842987" w:rsidRDefault="00A951FF" w:rsidP="008B03DC">
            <w:pPr>
              <w:spacing w:line="288" w:lineRule="auto"/>
              <w:jc w:val="both"/>
              <w:rPr>
                <w:lang w:val="nl-NL"/>
              </w:rPr>
            </w:pPr>
            <w:r w:rsidRPr="00842987">
              <w:rPr>
                <w:i/>
                <w:lang w:val="nl-NL"/>
              </w:rPr>
              <w:t xml:space="preserve">  Ngày</w:t>
            </w:r>
            <w:r w:rsidRPr="00842987">
              <w:rPr>
                <w:lang w:val="nl-NL"/>
              </w:rPr>
              <w:t>.....</w:t>
            </w:r>
            <w:r w:rsidRPr="00842987">
              <w:rPr>
                <w:i/>
                <w:lang w:val="nl-NL"/>
              </w:rPr>
              <w:t>tháng.....năm</w:t>
            </w:r>
            <w:r w:rsidRPr="00842987">
              <w:rPr>
                <w:lang w:val="nl-NL"/>
              </w:rPr>
              <w:t>.....</w:t>
            </w:r>
          </w:p>
          <w:p w:rsidR="00A951FF" w:rsidRPr="00842987" w:rsidRDefault="00A951FF" w:rsidP="008B03DC">
            <w:pPr>
              <w:spacing w:line="288" w:lineRule="auto"/>
              <w:jc w:val="center"/>
              <w:rPr>
                <w:b/>
                <w:bCs/>
                <w:lang w:val="nl-NL"/>
              </w:rPr>
            </w:pPr>
            <w:r w:rsidRPr="00842987">
              <w:rPr>
                <w:b/>
                <w:bCs/>
                <w:lang w:val="nl-NL"/>
              </w:rPr>
              <w:t>GIÁM ĐỐC</w:t>
            </w:r>
          </w:p>
          <w:p w:rsidR="00A951FF" w:rsidRPr="00842987" w:rsidRDefault="00A951FF" w:rsidP="008B03DC">
            <w:pPr>
              <w:spacing w:line="288" w:lineRule="auto"/>
              <w:jc w:val="center"/>
              <w:rPr>
                <w:i/>
                <w:lang w:val="nl-NL"/>
              </w:rPr>
            </w:pPr>
            <w:r w:rsidRPr="00842987">
              <w:rPr>
                <w:i/>
                <w:lang w:val="nl-NL"/>
              </w:rPr>
              <w:t>(Ký, ghi rõ họ tên và đóng dấu)</w:t>
            </w:r>
          </w:p>
          <w:p w:rsidR="00A951FF" w:rsidRPr="00842987" w:rsidRDefault="00A951FF" w:rsidP="008B03DC">
            <w:pPr>
              <w:spacing w:line="288" w:lineRule="auto"/>
              <w:jc w:val="both"/>
              <w:rPr>
                <w:i/>
                <w:lang w:val="nl-NL"/>
              </w:rPr>
            </w:pPr>
          </w:p>
        </w:tc>
      </w:tr>
    </w:tbl>
    <w:p w:rsidR="00A951FF" w:rsidRPr="00842987" w:rsidRDefault="00A951FF" w:rsidP="00A951FF">
      <w:pPr>
        <w:spacing w:line="288" w:lineRule="auto"/>
        <w:jc w:val="both"/>
        <w:rPr>
          <w:lang w:val="nl-NL"/>
        </w:rPr>
      </w:pPr>
    </w:p>
    <w:p w:rsidR="00A951FF" w:rsidRPr="00842987" w:rsidRDefault="00A951FF" w:rsidP="00A951FF">
      <w:pPr>
        <w:spacing w:line="288" w:lineRule="auto"/>
        <w:jc w:val="both"/>
        <w:rPr>
          <w:vanish/>
          <w:lang w:val="nl-NL"/>
        </w:rPr>
      </w:pPr>
    </w:p>
    <w:p w:rsidR="00A951FF" w:rsidRPr="00842987" w:rsidRDefault="00A951FF" w:rsidP="00A951FF">
      <w:pPr>
        <w:jc w:val="both"/>
        <w:rPr>
          <w:b/>
          <w:bCs/>
        </w:rPr>
      </w:pPr>
      <w:r w:rsidRPr="00842987">
        <w:rPr>
          <w:b/>
          <w:bCs/>
        </w:rPr>
        <w:t>Mẫu B2.7</w:t>
      </w:r>
    </w:p>
    <w:p w:rsidR="00A951FF" w:rsidRPr="00842987" w:rsidRDefault="00A951FF" w:rsidP="00A951FF">
      <w:pPr>
        <w:jc w:val="both"/>
        <w:rPr>
          <w:b/>
          <w:bCs/>
        </w:rPr>
      </w:pPr>
    </w:p>
    <w:tbl>
      <w:tblPr>
        <w:tblW w:w="5579" w:type="pct"/>
        <w:tblInd w:w="-567" w:type="dxa"/>
        <w:tblLook w:val="01E0" w:firstRow="1" w:lastRow="1" w:firstColumn="1" w:lastColumn="1" w:noHBand="0" w:noVBand="0"/>
      </w:tblPr>
      <w:tblGrid>
        <w:gridCol w:w="4239"/>
        <w:gridCol w:w="5882"/>
      </w:tblGrid>
      <w:tr w:rsidR="00A951FF" w:rsidRPr="00842987" w:rsidTr="008B03DC">
        <w:tc>
          <w:tcPr>
            <w:tcW w:w="2094" w:type="pct"/>
          </w:tcPr>
          <w:p w:rsidR="00A951FF" w:rsidRPr="00842987" w:rsidRDefault="00A951FF" w:rsidP="008B03DC">
            <w:pPr>
              <w:jc w:val="center"/>
            </w:pPr>
            <w:bookmarkStart w:id="16" w:name="_Toc121132506"/>
            <w:r w:rsidRPr="00842987">
              <w:t>ỦY BAN NHÂN DÂN tỉnh…</w:t>
            </w:r>
            <w:bookmarkEnd w:id="16"/>
          </w:p>
          <w:p w:rsidR="00A951FF" w:rsidRPr="00842987" w:rsidRDefault="00A951FF" w:rsidP="008B03DC">
            <w:pPr>
              <w:jc w:val="center"/>
              <w:rPr>
                <w:b/>
                <w:bCs/>
              </w:rPr>
            </w:pPr>
            <w:bookmarkStart w:id="17" w:name="_Toc121132507"/>
            <w:r w:rsidRPr="00842987">
              <w:rPr>
                <w:b/>
                <w:noProof/>
              </w:rPr>
              <mc:AlternateContent>
                <mc:Choice Requires="wps">
                  <w:drawing>
                    <wp:anchor distT="0" distB="0" distL="114300" distR="114300" simplePos="0" relativeHeight="251668480" behindDoc="0" locked="0" layoutInCell="1" allowOverlap="1" wp14:anchorId="0AC9E518" wp14:editId="7E6677CC">
                      <wp:simplePos x="0" y="0"/>
                      <wp:positionH relativeFrom="column">
                        <wp:posOffset>805180</wp:posOffset>
                      </wp:positionH>
                      <wp:positionV relativeFrom="paragraph">
                        <wp:posOffset>269240</wp:posOffset>
                      </wp:positionV>
                      <wp:extent cx="914400" cy="0"/>
                      <wp:effectExtent l="0" t="0" r="19050" b="190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768B3" id="Line 4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21.2pt" to="135.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"/>
                  </w:pict>
                </mc:Fallback>
              </mc:AlternateContent>
            </w:r>
            <w:r w:rsidRPr="00842987">
              <w:rPr>
                <w:b/>
                <w:bCs/>
              </w:rPr>
              <w:t>HỘI ĐỒNG THẨM ĐỊNH DỰ ÁN</w:t>
            </w:r>
            <w:bookmarkEnd w:id="17"/>
          </w:p>
        </w:tc>
        <w:tc>
          <w:tcPr>
            <w:tcW w:w="2906" w:type="pct"/>
          </w:tcPr>
          <w:p w:rsidR="00A951FF" w:rsidRPr="00842987" w:rsidRDefault="00A951FF" w:rsidP="008B03DC">
            <w:pPr>
              <w:jc w:val="center"/>
              <w:rPr>
                <w:b/>
                <w:bCs/>
              </w:rPr>
            </w:pPr>
            <w:bookmarkStart w:id="18" w:name="_Toc121132508"/>
            <w:r w:rsidRPr="00842987">
              <w:rPr>
                <w:b/>
                <w:bCs/>
              </w:rPr>
              <w:t>CỘNG HOÀ XÃ HỘI CHỦ NGHĨA VIỆT NAM</w:t>
            </w:r>
            <w:bookmarkEnd w:id="18"/>
          </w:p>
          <w:p w:rsidR="00A951FF" w:rsidRPr="00842987" w:rsidRDefault="00A951FF" w:rsidP="008B03DC">
            <w:pPr>
              <w:jc w:val="center"/>
              <w:rPr>
                <w:b/>
                <w:bCs/>
              </w:rPr>
            </w:pPr>
            <w:bookmarkStart w:id="19" w:name="_Toc121132509"/>
            <w:r w:rsidRPr="00842987">
              <w:rPr>
                <w:b/>
                <w:bCs/>
              </w:rPr>
              <w:t>Độc lập – Tự do – Hạnh phúc</w:t>
            </w:r>
            <w:bookmarkEnd w:id="19"/>
          </w:p>
          <w:p w:rsidR="00A951FF" w:rsidRPr="00842987" w:rsidRDefault="00A951FF" w:rsidP="008B03DC">
            <w:pPr>
              <w:jc w:val="both"/>
              <w:rPr>
                <w:b/>
                <w:bCs/>
              </w:rPr>
            </w:pPr>
            <w:bookmarkStart w:id="20" w:name="_Toc121132510"/>
            <w:r w:rsidRPr="00842987">
              <w:rPr>
                <w:noProof/>
              </w:rPr>
              <w:lastRenderedPageBreak/>
              <mc:AlternateContent>
                <mc:Choice Requires="wps">
                  <w:drawing>
                    <wp:anchor distT="0" distB="0" distL="114300" distR="114300" simplePos="0" relativeHeight="251669504" behindDoc="0" locked="0" layoutInCell="1" allowOverlap="1" wp14:anchorId="3C0EC226" wp14:editId="1D3AFB28">
                      <wp:simplePos x="0" y="0"/>
                      <wp:positionH relativeFrom="column">
                        <wp:posOffset>691515</wp:posOffset>
                      </wp:positionH>
                      <wp:positionV relativeFrom="paragraph">
                        <wp:posOffset>27305</wp:posOffset>
                      </wp:positionV>
                      <wp:extent cx="2295525" cy="635"/>
                      <wp:effectExtent l="9525" t="6350" r="9525" b="12065"/>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FA4EC" id="Line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15pt" to="235.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w4FAIAACwEAAAOAAAAZHJzL2Uyb0RvYy54bWysU9uO2yAQfa/Uf0C8J76sky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"/>
                  </w:pict>
                </mc:Fallback>
              </mc:AlternateContent>
            </w:r>
            <w:bookmarkEnd w:id="20"/>
          </w:p>
          <w:p w:rsidR="00A951FF" w:rsidRPr="00842987" w:rsidRDefault="00A951FF" w:rsidP="008B03DC">
            <w:pPr>
              <w:jc w:val="both"/>
              <w:rPr>
                <w:bCs/>
              </w:rPr>
            </w:pPr>
            <w:bookmarkStart w:id="21" w:name="_Toc121132511"/>
            <w:r w:rsidRPr="00842987">
              <w:rPr>
                <w:bCs/>
                <w:i/>
                <w:iCs/>
              </w:rPr>
              <w:t xml:space="preserve">             ........,</w:t>
            </w:r>
            <w:r w:rsidRPr="00842987">
              <w:rPr>
                <w:i/>
                <w:iCs/>
              </w:rPr>
              <w:t xml:space="preserve"> </w:t>
            </w:r>
            <w:r w:rsidRPr="00842987">
              <w:rPr>
                <w:bCs/>
                <w:i/>
                <w:iCs/>
              </w:rPr>
              <w:t>ngày     tháng     năm 20…</w:t>
            </w:r>
            <w:bookmarkEnd w:id="21"/>
          </w:p>
        </w:tc>
      </w:tr>
    </w:tbl>
    <w:p w:rsidR="00A951FF" w:rsidRPr="00842987" w:rsidRDefault="00A951FF" w:rsidP="00A951FF">
      <w:pPr>
        <w:jc w:val="both"/>
      </w:pPr>
      <w:r w:rsidRPr="00842987">
        <w:rPr>
          <w:b/>
          <w:bCs/>
        </w:rPr>
        <w:lastRenderedPageBreak/>
        <w:t xml:space="preserve">          </w:t>
      </w:r>
    </w:p>
    <w:p w:rsidR="00A951FF" w:rsidRPr="00842987" w:rsidRDefault="00A951FF" w:rsidP="00A951FF">
      <w:pPr>
        <w:jc w:val="center"/>
        <w:rPr>
          <w:b/>
          <w:bCs/>
        </w:rPr>
      </w:pPr>
      <w:r w:rsidRPr="00842987">
        <w:rPr>
          <w:b/>
          <w:bCs/>
        </w:rPr>
        <w:t>BIÊN BẢN HỌP HỘI ĐỒNG THẨM ĐỊNH</w:t>
      </w:r>
    </w:p>
    <w:p w:rsidR="00A951FF" w:rsidRPr="00842987" w:rsidRDefault="00A951FF" w:rsidP="00A951FF">
      <w:pPr>
        <w:spacing w:after="120"/>
        <w:jc w:val="center"/>
        <w:rPr>
          <w:b/>
          <w:bCs/>
        </w:rPr>
      </w:pPr>
      <w:bookmarkStart w:id="22" w:name="_Toc121132512"/>
      <w:r w:rsidRPr="00842987">
        <w:rPr>
          <w:b/>
          <w:bCs/>
        </w:rPr>
        <w:t>Dự án dược liệu quý</w:t>
      </w:r>
      <w:bookmarkEnd w:id="22"/>
    </w:p>
    <w:p w:rsidR="00A951FF" w:rsidRPr="00842987" w:rsidRDefault="00A951FF" w:rsidP="00A951FF">
      <w:pPr>
        <w:spacing w:line="288" w:lineRule="auto"/>
        <w:jc w:val="both"/>
        <w:rPr>
          <w:b/>
          <w:bCs/>
        </w:rPr>
      </w:pPr>
      <w:r w:rsidRPr="00842987">
        <w:rPr>
          <w:b/>
          <w:bCs/>
        </w:rPr>
        <w:t>I. Những thông tin chung</w:t>
      </w:r>
    </w:p>
    <w:p w:rsidR="00A951FF" w:rsidRPr="00842987" w:rsidRDefault="00A951FF" w:rsidP="00A951FF">
      <w:pPr>
        <w:spacing w:line="288" w:lineRule="auto"/>
        <w:jc w:val="both"/>
      </w:pPr>
      <w:r w:rsidRPr="00842987">
        <w:t xml:space="preserve">1. Tên dự án: </w:t>
      </w:r>
    </w:p>
    <w:p w:rsidR="00A951FF" w:rsidRPr="00842987" w:rsidRDefault="00A951FF" w:rsidP="00A951FF">
      <w:pPr>
        <w:spacing w:line="288" w:lineRule="auto"/>
        <w:jc w:val="both"/>
      </w:pPr>
      <w:r w:rsidRPr="00842987">
        <w:t>2. Tên đơn vị chủ trì liên kết và cá nhân đăng ký chủ trì liên kết dự án:</w:t>
      </w:r>
    </w:p>
    <w:p w:rsidR="00A951FF" w:rsidRPr="00842987" w:rsidRDefault="00A951FF" w:rsidP="00A951FF">
      <w:pPr>
        <w:spacing w:line="288" w:lineRule="auto"/>
        <w:jc w:val="both"/>
        <w:rPr>
          <w:i/>
          <w:iCs/>
        </w:rPr>
      </w:pPr>
      <w:r w:rsidRPr="00842987">
        <w:rPr>
          <w:i/>
          <w:iCs/>
        </w:rPr>
        <w:t>Tên đơn vị:</w:t>
      </w:r>
    </w:p>
    <w:p w:rsidR="00A951FF" w:rsidRPr="00842987" w:rsidRDefault="00A951FF" w:rsidP="00A951FF">
      <w:pPr>
        <w:spacing w:line="288" w:lineRule="auto"/>
        <w:jc w:val="both"/>
        <w:rPr>
          <w:i/>
          <w:iCs/>
        </w:rPr>
      </w:pPr>
      <w:r w:rsidRPr="00842987">
        <w:rPr>
          <w:i/>
          <w:iCs/>
        </w:rPr>
        <w:t>Họ và tên cá nhân:</w:t>
      </w:r>
    </w:p>
    <w:p w:rsidR="00A951FF" w:rsidRPr="00842987" w:rsidRDefault="00A951FF" w:rsidP="00A951FF">
      <w:pPr>
        <w:spacing w:line="288" w:lineRule="auto"/>
        <w:jc w:val="both"/>
      </w:pPr>
      <w:r w:rsidRPr="00842987">
        <w:t xml:space="preserve">3. Tên của các thành viên liên kết </w:t>
      </w:r>
    </w:p>
    <w:p w:rsidR="00A951FF" w:rsidRPr="00842987" w:rsidRDefault="00A951FF" w:rsidP="00A951FF">
      <w:pPr>
        <w:spacing w:line="288" w:lineRule="auto"/>
        <w:jc w:val="both"/>
      </w:pPr>
      <w:r w:rsidRPr="00842987">
        <w:t>4. Tổ chức hố trợ ứng dụng công nghệ:</w:t>
      </w:r>
    </w:p>
    <w:p w:rsidR="00A951FF" w:rsidRPr="00842987" w:rsidRDefault="00A951FF" w:rsidP="00A951FF">
      <w:pPr>
        <w:spacing w:line="288" w:lineRule="auto"/>
        <w:jc w:val="both"/>
      </w:pPr>
      <w:r w:rsidRPr="00842987">
        <w:t>5. Quyết định thành lập hội đồng:</w:t>
      </w:r>
    </w:p>
    <w:p w:rsidR="00A951FF" w:rsidRPr="00842987" w:rsidRDefault="00A951FF" w:rsidP="00A951FF">
      <w:pPr>
        <w:spacing w:line="288" w:lineRule="auto"/>
        <w:jc w:val="both"/>
      </w:pPr>
      <w:r w:rsidRPr="00842987">
        <w:t xml:space="preserve">        Số ........./QĐ-UBND   ngày ........ tháng ...... năm .......... của Chủ tịch UBND tỉnh…</w:t>
      </w:r>
    </w:p>
    <w:p w:rsidR="00A951FF" w:rsidRPr="00842987" w:rsidRDefault="00A951FF" w:rsidP="00A951FF">
      <w:pPr>
        <w:spacing w:line="288" w:lineRule="auto"/>
        <w:jc w:val="both"/>
      </w:pPr>
      <w:r w:rsidRPr="00842987">
        <w:t>6. Địa điểm và thời gian họp Hội đồng:</w:t>
      </w:r>
    </w:p>
    <w:p w:rsidR="00A951FF" w:rsidRPr="00842987" w:rsidRDefault="00A951FF" w:rsidP="00A951FF">
      <w:pPr>
        <w:spacing w:line="288" w:lineRule="auto"/>
        <w:jc w:val="both"/>
      </w:pPr>
      <w:r w:rsidRPr="00842987">
        <w:t xml:space="preserve">Địa điểm: </w:t>
      </w:r>
    </w:p>
    <w:p w:rsidR="00A951FF" w:rsidRPr="00842987" w:rsidRDefault="00A951FF" w:rsidP="00A951FF">
      <w:pPr>
        <w:spacing w:line="288" w:lineRule="auto"/>
        <w:jc w:val="both"/>
      </w:pPr>
      <w:r w:rsidRPr="00842987">
        <w:t>Thời gian:</w:t>
      </w:r>
    </w:p>
    <w:p w:rsidR="00A951FF" w:rsidRPr="00842987" w:rsidRDefault="00A951FF" w:rsidP="00A951FF">
      <w:pPr>
        <w:spacing w:line="288" w:lineRule="auto"/>
        <w:jc w:val="both"/>
      </w:pPr>
      <w:r w:rsidRPr="00842987">
        <w:t>7. Số thành viên Hội đồng có mặt trên tổng số thành viên Hội đồng ........../.......; vắng ......... thành viên, gồm các thành viên:</w:t>
      </w:r>
    </w:p>
    <w:p w:rsidR="00A951FF" w:rsidRPr="00842987" w:rsidRDefault="00A951FF" w:rsidP="00A951FF">
      <w:pPr>
        <w:spacing w:line="288" w:lineRule="auto"/>
        <w:jc w:val="both"/>
      </w:pPr>
      <w:r w:rsidRPr="00842987">
        <w:t xml:space="preserve">              ......................................</w:t>
      </w:r>
    </w:p>
    <w:p w:rsidR="00A951FF" w:rsidRPr="00842987" w:rsidRDefault="00A951FF" w:rsidP="00A951FF">
      <w:pPr>
        <w:spacing w:line="288" w:lineRule="auto"/>
        <w:jc w:val="both"/>
      </w:pPr>
      <w:r w:rsidRPr="00842987">
        <w:t xml:space="preserve">              ......................................</w:t>
      </w:r>
    </w:p>
    <w:p w:rsidR="00A951FF" w:rsidRPr="00842987" w:rsidRDefault="00A951FF" w:rsidP="00A951FF">
      <w:pPr>
        <w:spacing w:line="288" w:lineRule="auto"/>
        <w:jc w:val="both"/>
      </w:pPr>
      <w:r w:rsidRPr="00842987">
        <w:t>8. Khách mời tham dự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4090"/>
        <w:gridCol w:w="3650"/>
      </w:tblGrid>
      <w:tr w:rsidR="00A951FF" w:rsidRPr="00842987" w:rsidTr="008B03DC">
        <w:tc>
          <w:tcPr>
            <w:tcW w:w="1384" w:type="dxa"/>
          </w:tcPr>
          <w:p w:rsidR="00A951FF" w:rsidRPr="00842987" w:rsidRDefault="00A951FF" w:rsidP="008B03DC">
            <w:pPr>
              <w:jc w:val="both"/>
              <w:rPr>
                <w:b/>
              </w:rPr>
            </w:pPr>
            <w:r w:rsidRPr="00842987">
              <w:rPr>
                <w:b/>
                <w:iCs/>
              </w:rPr>
              <w:t>TT</w:t>
            </w:r>
          </w:p>
        </w:tc>
        <w:tc>
          <w:tcPr>
            <w:tcW w:w="4394" w:type="dxa"/>
          </w:tcPr>
          <w:p w:rsidR="00A951FF" w:rsidRPr="00842987" w:rsidRDefault="00A951FF" w:rsidP="008B03DC">
            <w:pPr>
              <w:jc w:val="both"/>
              <w:rPr>
                <w:b/>
              </w:rPr>
            </w:pPr>
            <w:r w:rsidRPr="00842987">
              <w:rPr>
                <w:b/>
                <w:iCs/>
              </w:rPr>
              <w:t>Họ và tên</w:t>
            </w:r>
          </w:p>
        </w:tc>
        <w:tc>
          <w:tcPr>
            <w:tcW w:w="3900" w:type="dxa"/>
          </w:tcPr>
          <w:p w:rsidR="00A951FF" w:rsidRPr="00842987" w:rsidRDefault="00A951FF" w:rsidP="008B03DC">
            <w:pPr>
              <w:jc w:val="both"/>
              <w:rPr>
                <w:b/>
              </w:rPr>
            </w:pPr>
            <w:r w:rsidRPr="00842987">
              <w:rPr>
                <w:b/>
                <w:iCs/>
              </w:rPr>
              <w:t>Đơn vị công tác</w:t>
            </w:r>
          </w:p>
        </w:tc>
      </w:tr>
      <w:tr w:rsidR="00A951FF" w:rsidRPr="00842987" w:rsidTr="008B03DC">
        <w:tc>
          <w:tcPr>
            <w:tcW w:w="1384" w:type="dxa"/>
          </w:tcPr>
          <w:p w:rsidR="00A951FF" w:rsidRPr="00842987" w:rsidRDefault="00A951FF" w:rsidP="008B03DC">
            <w:pPr>
              <w:jc w:val="both"/>
            </w:pPr>
          </w:p>
        </w:tc>
        <w:tc>
          <w:tcPr>
            <w:tcW w:w="4394" w:type="dxa"/>
          </w:tcPr>
          <w:p w:rsidR="00A951FF" w:rsidRPr="00842987" w:rsidRDefault="00A951FF" w:rsidP="008B03DC">
            <w:pPr>
              <w:jc w:val="both"/>
            </w:pPr>
          </w:p>
        </w:tc>
        <w:tc>
          <w:tcPr>
            <w:tcW w:w="3900" w:type="dxa"/>
          </w:tcPr>
          <w:p w:rsidR="00A951FF" w:rsidRPr="00842987" w:rsidRDefault="00A951FF" w:rsidP="008B03DC">
            <w:pPr>
              <w:jc w:val="both"/>
            </w:pPr>
          </w:p>
        </w:tc>
      </w:tr>
      <w:tr w:rsidR="00A951FF" w:rsidRPr="00842987" w:rsidTr="008B03DC">
        <w:tc>
          <w:tcPr>
            <w:tcW w:w="1384" w:type="dxa"/>
          </w:tcPr>
          <w:p w:rsidR="00A951FF" w:rsidRPr="00842987" w:rsidRDefault="00A951FF" w:rsidP="008B03DC">
            <w:pPr>
              <w:jc w:val="both"/>
            </w:pPr>
          </w:p>
        </w:tc>
        <w:tc>
          <w:tcPr>
            <w:tcW w:w="4394" w:type="dxa"/>
          </w:tcPr>
          <w:p w:rsidR="00A951FF" w:rsidRPr="00842987" w:rsidRDefault="00A951FF" w:rsidP="008B03DC">
            <w:pPr>
              <w:jc w:val="both"/>
            </w:pPr>
          </w:p>
        </w:tc>
        <w:tc>
          <w:tcPr>
            <w:tcW w:w="3900" w:type="dxa"/>
          </w:tcPr>
          <w:p w:rsidR="00A951FF" w:rsidRPr="00842987" w:rsidRDefault="00A951FF" w:rsidP="008B03DC">
            <w:pPr>
              <w:jc w:val="both"/>
            </w:pPr>
          </w:p>
        </w:tc>
      </w:tr>
      <w:tr w:rsidR="00A951FF" w:rsidRPr="00842987" w:rsidTr="008B03DC">
        <w:tc>
          <w:tcPr>
            <w:tcW w:w="1384" w:type="dxa"/>
          </w:tcPr>
          <w:p w:rsidR="00A951FF" w:rsidRPr="00842987" w:rsidRDefault="00A951FF" w:rsidP="008B03DC">
            <w:pPr>
              <w:jc w:val="both"/>
            </w:pPr>
          </w:p>
        </w:tc>
        <w:tc>
          <w:tcPr>
            <w:tcW w:w="4394" w:type="dxa"/>
          </w:tcPr>
          <w:p w:rsidR="00A951FF" w:rsidRPr="00842987" w:rsidRDefault="00A951FF" w:rsidP="008B03DC">
            <w:pPr>
              <w:jc w:val="both"/>
            </w:pPr>
          </w:p>
        </w:tc>
        <w:tc>
          <w:tcPr>
            <w:tcW w:w="3900" w:type="dxa"/>
          </w:tcPr>
          <w:p w:rsidR="00A951FF" w:rsidRPr="00842987" w:rsidRDefault="00A951FF" w:rsidP="008B03DC">
            <w:pPr>
              <w:jc w:val="both"/>
            </w:pPr>
          </w:p>
        </w:tc>
      </w:tr>
      <w:tr w:rsidR="00A951FF" w:rsidRPr="00842987" w:rsidTr="008B03DC">
        <w:tc>
          <w:tcPr>
            <w:tcW w:w="1384" w:type="dxa"/>
          </w:tcPr>
          <w:p w:rsidR="00A951FF" w:rsidRPr="00842987" w:rsidRDefault="00A951FF" w:rsidP="008B03DC">
            <w:pPr>
              <w:jc w:val="both"/>
            </w:pPr>
          </w:p>
        </w:tc>
        <w:tc>
          <w:tcPr>
            <w:tcW w:w="4394" w:type="dxa"/>
          </w:tcPr>
          <w:p w:rsidR="00A951FF" w:rsidRPr="00842987" w:rsidRDefault="00A951FF" w:rsidP="008B03DC">
            <w:pPr>
              <w:jc w:val="both"/>
            </w:pPr>
          </w:p>
        </w:tc>
        <w:tc>
          <w:tcPr>
            <w:tcW w:w="3900" w:type="dxa"/>
          </w:tcPr>
          <w:p w:rsidR="00A951FF" w:rsidRPr="00842987" w:rsidRDefault="00A951FF" w:rsidP="008B03DC">
            <w:pPr>
              <w:jc w:val="both"/>
            </w:pPr>
          </w:p>
        </w:tc>
      </w:tr>
      <w:tr w:rsidR="00A951FF" w:rsidRPr="00842987" w:rsidTr="008B03DC">
        <w:tc>
          <w:tcPr>
            <w:tcW w:w="1384" w:type="dxa"/>
          </w:tcPr>
          <w:p w:rsidR="00A951FF" w:rsidRPr="00842987" w:rsidRDefault="00A951FF" w:rsidP="008B03DC">
            <w:pPr>
              <w:jc w:val="both"/>
            </w:pPr>
          </w:p>
        </w:tc>
        <w:tc>
          <w:tcPr>
            <w:tcW w:w="4394" w:type="dxa"/>
          </w:tcPr>
          <w:p w:rsidR="00A951FF" w:rsidRPr="00842987" w:rsidRDefault="00A951FF" w:rsidP="008B03DC">
            <w:pPr>
              <w:jc w:val="both"/>
            </w:pPr>
          </w:p>
        </w:tc>
        <w:tc>
          <w:tcPr>
            <w:tcW w:w="3900" w:type="dxa"/>
          </w:tcPr>
          <w:p w:rsidR="00A951FF" w:rsidRPr="00842987" w:rsidRDefault="00A951FF" w:rsidP="008B03DC">
            <w:pPr>
              <w:jc w:val="both"/>
            </w:pPr>
          </w:p>
        </w:tc>
      </w:tr>
    </w:tbl>
    <w:p w:rsidR="00A951FF" w:rsidRPr="00842987" w:rsidRDefault="00A951FF" w:rsidP="00A951FF">
      <w:pPr>
        <w:spacing w:line="288" w:lineRule="auto"/>
        <w:jc w:val="both"/>
        <w:rPr>
          <w:b/>
          <w:bCs/>
        </w:rPr>
      </w:pPr>
      <w:r w:rsidRPr="00842987">
        <w:rPr>
          <w:b/>
          <w:bCs/>
        </w:rPr>
        <w:t>II. Nội dung làm việc của Hội đồng</w:t>
      </w:r>
    </w:p>
    <w:p w:rsidR="00A951FF" w:rsidRPr="00842987" w:rsidRDefault="00A951FF" w:rsidP="00A951FF">
      <w:pPr>
        <w:spacing w:line="288" w:lineRule="auto"/>
        <w:jc w:val="both"/>
      </w:pPr>
      <w:r w:rsidRPr="00842987">
        <w:t>Hội đồng đã nghe các uỷ viên hội đồng đọc bản nhận xét, phân tích Hồ sơ dự án; Hội đồng đã nêu câu hỏi với Tổ chức chủ trì liên kết về từng chỉ tiêu đánh giá đã được quy định.</w:t>
      </w:r>
    </w:p>
    <w:p w:rsidR="00A951FF" w:rsidRPr="00842987" w:rsidRDefault="00A951FF" w:rsidP="00A951FF">
      <w:pPr>
        <w:spacing w:line="288" w:lineRule="auto"/>
        <w:jc w:val="both"/>
      </w:pPr>
      <w:r w:rsidRPr="00842987">
        <w:t>Hội đồng đã trao đổi, thảo luận kĩ Hồ sơ dự án theo từng chỉ tiêu.</w:t>
      </w:r>
    </w:p>
    <w:p w:rsidR="00A951FF" w:rsidRPr="00842987" w:rsidRDefault="00A951FF" w:rsidP="00A951FF">
      <w:pPr>
        <w:spacing w:line="288" w:lineRule="auto"/>
        <w:jc w:val="both"/>
      </w:pPr>
      <w:r w:rsidRPr="00842987">
        <w:t>Hội đồng đã bầu ban kiểm phiếu gồm  03 thành viên sau:</w:t>
      </w:r>
    </w:p>
    <w:p w:rsidR="00A951FF" w:rsidRPr="00842987" w:rsidRDefault="00A951FF" w:rsidP="00A951FF">
      <w:pPr>
        <w:spacing w:line="288" w:lineRule="auto"/>
        <w:jc w:val="both"/>
      </w:pPr>
      <w:r w:rsidRPr="00842987">
        <w:t>................................</w:t>
      </w:r>
    </w:p>
    <w:p w:rsidR="00A951FF" w:rsidRPr="00842987" w:rsidRDefault="00A951FF" w:rsidP="00A951FF">
      <w:pPr>
        <w:spacing w:line="288" w:lineRule="auto"/>
        <w:jc w:val="both"/>
      </w:pPr>
      <w:r w:rsidRPr="00842987">
        <w:t>................................</w:t>
      </w:r>
    </w:p>
    <w:p w:rsidR="00A951FF" w:rsidRPr="00842987" w:rsidRDefault="00A951FF" w:rsidP="00A951FF">
      <w:pPr>
        <w:spacing w:line="288" w:lineRule="auto"/>
        <w:jc w:val="both"/>
      </w:pPr>
      <w:r w:rsidRPr="00842987">
        <w:t>................................</w:t>
      </w:r>
    </w:p>
    <w:p w:rsidR="00A951FF" w:rsidRPr="00842987" w:rsidRDefault="00A951FF" w:rsidP="00A951FF">
      <w:pPr>
        <w:spacing w:line="288" w:lineRule="auto"/>
        <w:jc w:val="both"/>
      </w:pPr>
      <w:r w:rsidRPr="00842987">
        <w:t>Hội đồng đã bỏ phiếu đánh giá Hồ sơ dự án.</w:t>
      </w:r>
    </w:p>
    <w:p w:rsidR="00A951FF" w:rsidRPr="00842987" w:rsidRDefault="00A951FF" w:rsidP="00A951FF">
      <w:pPr>
        <w:spacing w:line="288" w:lineRule="auto"/>
        <w:jc w:val="both"/>
      </w:pPr>
      <w:r w:rsidRPr="00842987">
        <w:lastRenderedPageBreak/>
        <w:t>Ban kiểm phiếu đã làm việc và kết quả như sau:</w:t>
      </w:r>
    </w:p>
    <w:p w:rsidR="00A951FF" w:rsidRPr="00842987" w:rsidRDefault="00A951FF" w:rsidP="00A951FF">
      <w:pPr>
        <w:spacing w:line="288" w:lineRule="auto"/>
        <w:jc w:val="both"/>
      </w:pPr>
      <w:r w:rsidRPr="00842987">
        <w:t>Số phiếu phát ra:</w:t>
      </w:r>
    </w:p>
    <w:p w:rsidR="00A951FF" w:rsidRPr="00842987" w:rsidRDefault="00A951FF" w:rsidP="00A951FF">
      <w:pPr>
        <w:spacing w:line="288" w:lineRule="auto"/>
        <w:jc w:val="both"/>
      </w:pPr>
      <w:r w:rsidRPr="00842987">
        <w:t>Số phiếu thu về:</w:t>
      </w:r>
    </w:p>
    <w:p w:rsidR="00A951FF" w:rsidRPr="00842987" w:rsidRDefault="00A951FF" w:rsidP="00A951FF">
      <w:pPr>
        <w:spacing w:line="288" w:lineRule="auto"/>
        <w:jc w:val="both"/>
      </w:pPr>
      <w:r w:rsidRPr="00842987">
        <w:t>Số phiếu hợp lệ:</w:t>
      </w:r>
    </w:p>
    <w:p w:rsidR="00A951FF" w:rsidRPr="00842987" w:rsidRDefault="00A951FF" w:rsidP="00A951FF">
      <w:pPr>
        <w:spacing w:after="120" w:line="288" w:lineRule="auto"/>
        <w:jc w:val="both"/>
      </w:pPr>
      <w:r w:rsidRPr="00842987">
        <w:t>Số phiếu không hợp lệ: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964"/>
        <w:gridCol w:w="966"/>
        <w:gridCol w:w="877"/>
        <w:gridCol w:w="875"/>
        <w:gridCol w:w="875"/>
        <w:gridCol w:w="881"/>
        <w:gridCol w:w="745"/>
        <w:gridCol w:w="1102"/>
      </w:tblGrid>
      <w:tr w:rsidR="00A951FF" w:rsidRPr="00842987" w:rsidTr="008B03DC">
        <w:trPr>
          <w:cantSplit/>
          <w:trHeight w:val="407"/>
        </w:trPr>
        <w:tc>
          <w:tcPr>
            <w:tcW w:w="4392" w:type="pct"/>
            <w:gridSpan w:val="8"/>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r w:rsidRPr="00842987">
              <w:t>Họ tên các thành viên Hội đồng và điểm đánh giá tương ứng</w:t>
            </w:r>
          </w:p>
        </w:tc>
        <w:tc>
          <w:tcPr>
            <w:tcW w:w="608" w:type="pct"/>
            <w:vMerge w:val="restar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r w:rsidRPr="00842987">
              <w:t>Điểm trung bình của các thành viên HĐ</w:t>
            </w:r>
          </w:p>
        </w:tc>
      </w:tr>
      <w:tr w:rsidR="00A951FF" w:rsidRPr="00842987" w:rsidTr="008B03DC">
        <w:trPr>
          <w:cantSplit/>
          <w:trHeight w:val="1381"/>
        </w:trPr>
        <w:tc>
          <w:tcPr>
            <w:tcW w:w="980"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p w:rsidR="00A951FF" w:rsidRPr="00842987" w:rsidRDefault="00A951FF" w:rsidP="008B03DC">
            <w:pPr>
              <w:jc w:val="both"/>
            </w:pPr>
          </w:p>
          <w:p w:rsidR="00A951FF" w:rsidRPr="00842987" w:rsidRDefault="00A951FF" w:rsidP="008B03DC">
            <w:pPr>
              <w:jc w:val="both"/>
            </w:pPr>
            <w:r w:rsidRPr="00842987">
              <w:t>Họ và tên</w:t>
            </w:r>
          </w:p>
        </w:tc>
        <w:tc>
          <w:tcPr>
            <w:tcW w:w="532"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p w:rsidR="00A951FF" w:rsidRPr="00842987" w:rsidRDefault="00A951FF" w:rsidP="008B03DC">
            <w:pPr>
              <w:jc w:val="both"/>
            </w:pPr>
          </w:p>
          <w:p w:rsidR="00A951FF" w:rsidRPr="00842987" w:rsidRDefault="00A951FF" w:rsidP="008B03DC">
            <w:pPr>
              <w:jc w:val="both"/>
            </w:pPr>
          </w:p>
          <w:p w:rsidR="00A951FF" w:rsidRPr="00842987" w:rsidRDefault="00A951FF" w:rsidP="008B03DC">
            <w:pPr>
              <w:jc w:val="both"/>
            </w:pPr>
          </w:p>
          <w:p w:rsidR="00A951FF" w:rsidRPr="00842987" w:rsidRDefault="00A951FF" w:rsidP="008B03DC">
            <w:pPr>
              <w:jc w:val="both"/>
            </w:pPr>
          </w:p>
        </w:tc>
        <w:tc>
          <w:tcPr>
            <w:tcW w:w="533"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84"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83"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83"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86"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11"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608" w:type="pct"/>
            <w:vMerge/>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r>
      <w:tr w:rsidR="00A951FF" w:rsidRPr="00842987" w:rsidTr="008B03DC">
        <w:tc>
          <w:tcPr>
            <w:tcW w:w="980"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p w:rsidR="00A951FF" w:rsidRPr="00842987" w:rsidRDefault="00A951FF" w:rsidP="008B03DC">
            <w:pPr>
              <w:jc w:val="both"/>
            </w:pPr>
            <w:r w:rsidRPr="00842987">
              <w:t>Tổng số điểm</w:t>
            </w:r>
          </w:p>
        </w:tc>
        <w:tc>
          <w:tcPr>
            <w:tcW w:w="532"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p w:rsidR="00A951FF" w:rsidRPr="00842987" w:rsidRDefault="00A951FF" w:rsidP="008B03DC">
            <w:pPr>
              <w:jc w:val="both"/>
            </w:pPr>
          </w:p>
          <w:p w:rsidR="00A951FF" w:rsidRPr="00842987" w:rsidRDefault="00A951FF" w:rsidP="008B03DC">
            <w:pPr>
              <w:jc w:val="both"/>
            </w:pPr>
          </w:p>
          <w:p w:rsidR="00A951FF" w:rsidRPr="00842987" w:rsidRDefault="00A951FF" w:rsidP="008B03DC">
            <w:pPr>
              <w:jc w:val="both"/>
            </w:pPr>
          </w:p>
        </w:tc>
        <w:tc>
          <w:tcPr>
            <w:tcW w:w="533"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84"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83"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83"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86"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411"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c>
          <w:tcPr>
            <w:tcW w:w="608" w:type="pct"/>
            <w:tcBorders>
              <w:top w:val="single" w:sz="4" w:space="0" w:color="auto"/>
              <w:left w:val="single" w:sz="4" w:space="0" w:color="auto"/>
              <w:bottom w:val="single" w:sz="4" w:space="0" w:color="auto"/>
              <w:right w:val="single" w:sz="4" w:space="0" w:color="auto"/>
            </w:tcBorders>
          </w:tcPr>
          <w:p w:rsidR="00A951FF" w:rsidRPr="00842987" w:rsidRDefault="00A951FF" w:rsidP="008B03DC">
            <w:pPr>
              <w:jc w:val="both"/>
            </w:pPr>
          </w:p>
        </w:tc>
      </w:tr>
    </w:tbl>
    <w:p w:rsidR="00A951FF" w:rsidRPr="00842987" w:rsidRDefault="00A951FF" w:rsidP="00A951FF">
      <w:pPr>
        <w:jc w:val="both"/>
      </w:pPr>
    </w:p>
    <w:p w:rsidR="00A951FF" w:rsidRPr="00842987" w:rsidRDefault="00A951FF" w:rsidP="00A951FF">
      <w:pPr>
        <w:jc w:val="both"/>
      </w:pPr>
      <w:r w:rsidRPr="00842987">
        <w:t>Kết quả đánh giá của Hội đồng: Căn cứ kết quả kiểm phiếu, Hội đồng đánh giá: (chỉ để lại một trong hai trường hợp)</w:t>
      </w:r>
    </w:p>
    <w:p w:rsidR="00A951FF" w:rsidRPr="00842987" w:rsidRDefault="00A951FF" w:rsidP="00A951FF">
      <w:pPr>
        <w:jc w:val="both"/>
      </w:pPr>
      <w:r w:rsidRPr="00842987">
        <w:t>Hồ sơ dự án đạt yêu cầu (điểm trung bình phải đạt tối thiểu là 65 điểm).</w:t>
      </w:r>
    </w:p>
    <w:p w:rsidR="00A951FF" w:rsidRPr="00842987" w:rsidRDefault="00A951FF" w:rsidP="00A951FF">
      <w:pPr>
        <w:jc w:val="both"/>
      </w:pPr>
      <w:r w:rsidRPr="00842987">
        <w:t>Hồ sơ dự án Không đạt yêu cầu (điểm trung bình dưới 65 điểm).</w:t>
      </w:r>
    </w:p>
    <w:p w:rsidR="00A951FF" w:rsidRPr="00842987" w:rsidRDefault="00A951FF" w:rsidP="00A951FF">
      <w:pPr>
        <w:jc w:val="both"/>
      </w:pPr>
      <w:r w:rsidRPr="00842987">
        <w:t>Hội đồng kiến nghị các điểm sau đây:</w:t>
      </w:r>
    </w:p>
    <w:p w:rsidR="00A951FF" w:rsidRPr="00842987" w:rsidRDefault="00A951FF" w:rsidP="00A951FF">
      <w:pPr>
        <w:jc w:val="both"/>
      </w:pPr>
      <w:r w:rsidRPr="00842987">
        <w:t>……………………………………………………………………………………</w:t>
      </w:r>
    </w:p>
    <w:p w:rsidR="00A951FF" w:rsidRPr="00842987" w:rsidRDefault="00A951FF" w:rsidP="00A951FF">
      <w:pPr>
        <w:jc w:val="both"/>
      </w:pPr>
      <w:r w:rsidRPr="00842987">
        <w:t>Hội đồng đề nghị Ủy Ban Nhân dân Tỉnh …. xem xét và phê duyệt.</w:t>
      </w:r>
    </w:p>
    <w:p w:rsidR="00A951FF" w:rsidRPr="00842987" w:rsidRDefault="00A951FF" w:rsidP="00A951FF">
      <w:pPr>
        <w:jc w:val="both"/>
      </w:pPr>
    </w:p>
    <w:tbl>
      <w:tblPr>
        <w:tblW w:w="5000" w:type="pct"/>
        <w:tblLook w:val="01E0" w:firstRow="1" w:lastRow="1" w:firstColumn="1" w:lastColumn="1" w:noHBand="0" w:noVBand="0"/>
      </w:tblPr>
      <w:tblGrid>
        <w:gridCol w:w="3024"/>
        <w:gridCol w:w="2856"/>
        <w:gridCol w:w="3191"/>
      </w:tblGrid>
      <w:tr w:rsidR="00A951FF" w:rsidRPr="00842987" w:rsidTr="008B03DC">
        <w:tc>
          <w:tcPr>
            <w:tcW w:w="1667" w:type="pct"/>
          </w:tcPr>
          <w:p w:rsidR="00A951FF" w:rsidRPr="00842987" w:rsidRDefault="00A951FF" w:rsidP="008B03DC">
            <w:pPr>
              <w:jc w:val="center"/>
              <w:rPr>
                <w:b/>
                <w:bCs/>
              </w:rPr>
            </w:pPr>
            <w:r w:rsidRPr="00842987">
              <w:rPr>
                <w:b/>
                <w:bCs/>
              </w:rPr>
              <w:t>THƯ  KÝ HỘI ĐỒNG</w:t>
            </w:r>
            <w:r w:rsidRPr="00842987">
              <w:rPr>
                <w:i/>
                <w:iCs/>
              </w:rPr>
              <w:t xml:space="preserve">                     (Chữ ký và họ tên)</w:t>
            </w:r>
          </w:p>
        </w:tc>
        <w:tc>
          <w:tcPr>
            <w:tcW w:w="1574" w:type="pct"/>
          </w:tcPr>
          <w:p w:rsidR="00A951FF" w:rsidRPr="00842987" w:rsidRDefault="00A951FF" w:rsidP="008B03DC">
            <w:pPr>
              <w:jc w:val="both"/>
              <w:rPr>
                <w:b/>
                <w:bCs/>
              </w:rPr>
            </w:pPr>
          </w:p>
        </w:tc>
        <w:tc>
          <w:tcPr>
            <w:tcW w:w="1759" w:type="pct"/>
          </w:tcPr>
          <w:p w:rsidR="00A951FF" w:rsidRPr="00842987" w:rsidRDefault="00A951FF" w:rsidP="008B03DC">
            <w:pPr>
              <w:jc w:val="center"/>
              <w:rPr>
                <w:b/>
                <w:bCs/>
              </w:rPr>
            </w:pPr>
            <w:r w:rsidRPr="00842987">
              <w:rPr>
                <w:b/>
                <w:bCs/>
              </w:rPr>
              <w:t>CHỦ TỊCH  HỘI ĐỒNG</w:t>
            </w:r>
          </w:p>
          <w:p w:rsidR="00A951FF" w:rsidRPr="00842987" w:rsidRDefault="00A951FF" w:rsidP="008B03DC">
            <w:pPr>
              <w:jc w:val="center"/>
              <w:rPr>
                <w:b/>
                <w:bCs/>
              </w:rPr>
            </w:pPr>
            <w:r w:rsidRPr="00842987">
              <w:rPr>
                <w:i/>
                <w:iCs/>
              </w:rPr>
              <w:t>(Chữ ký và họ tên)</w:t>
            </w:r>
          </w:p>
        </w:tc>
      </w:tr>
    </w:tbl>
    <w:p w:rsidR="00A951FF" w:rsidRPr="00842987" w:rsidRDefault="00A951FF" w:rsidP="00A951FF">
      <w:pPr>
        <w:jc w:val="both"/>
      </w:pPr>
    </w:p>
    <w:p w:rsidR="00A951FF" w:rsidRPr="00842987" w:rsidRDefault="00A951FF" w:rsidP="00A951FF">
      <w:pPr>
        <w:jc w:val="both"/>
      </w:pPr>
    </w:p>
    <w:p w:rsidR="00A951FF" w:rsidRPr="00842987" w:rsidRDefault="00A951FF" w:rsidP="00A951FF">
      <w:pPr>
        <w:jc w:val="both"/>
      </w:pPr>
    </w:p>
    <w:p w:rsidR="00A951FF" w:rsidRPr="00842987" w:rsidRDefault="00A951FF" w:rsidP="00A951FF">
      <w:pPr>
        <w:jc w:val="both"/>
      </w:pPr>
    </w:p>
    <w:p w:rsidR="00A951FF" w:rsidRPr="00842987" w:rsidRDefault="00A951FF" w:rsidP="00A951FF">
      <w:pPr>
        <w:jc w:val="both"/>
      </w:pPr>
    </w:p>
    <w:p w:rsidR="00A951FF" w:rsidRPr="00842987" w:rsidRDefault="00A951FF" w:rsidP="00A951FF">
      <w:pPr>
        <w:jc w:val="both"/>
      </w:pPr>
    </w:p>
    <w:p w:rsidR="00A951FF" w:rsidRPr="00842987" w:rsidRDefault="00A951FF" w:rsidP="00A951FF">
      <w:pPr>
        <w:jc w:val="both"/>
      </w:pPr>
    </w:p>
    <w:p w:rsidR="00A951FF" w:rsidRPr="00842987" w:rsidRDefault="00A951FF" w:rsidP="00A951FF">
      <w:pPr>
        <w:jc w:val="both"/>
      </w:pPr>
    </w:p>
    <w:p w:rsidR="00A951FF" w:rsidRPr="00842987" w:rsidRDefault="00A951FF" w:rsidP="00A951FF">
      <w:pPr>
        <w:jc w:val="both"/>
      </w:pPr>
    </w:p>
    <w:p w:rsidR="00A951FF" w:rsidRPr="00842987" w:rsidRDefault="00A951FF" w:rsidP="00A951FF">
      <w:pPr>
        <w:jc w:val="both"/>
      </w:pPr>
    </w:p>
    <w:p w:rsidR="00A951FF" w:rsidRPr="00842987" w:rsidRDefault="00A951FF" w:rsidP="00A951FF">
      <w:pPr>
        <w:jc w:val="both"/>
      </w:pPr>
    </w:p>
    <w:p w:rsidR="00A951FF" w:rsidRPr="00842987" w:rsidRDefault="00A951FF" w:rsidP="00A951FF">
      <w:pPr>
        <w:spacing w:after="160" w:line="259" w:lineRule="auto"/>
        <w:rPr>
          <w:b/>
        </w:rPr>
      </w:pPr>
      <w:bookmarkStart w:id="23" w:name="_Toc121132513"/>
      <w:r w:rsidRPr="00842987">
        <w:rPr>
          <w:b/>
        </w:rPr>
        <w:br w:type="page"/>
      </w:r>
    </w:p>
    <w:p w:rsidR="00A951FF" w:rsidRPr="00842987" w:rsidRDefault="00A951FF" w:rsidP="00A951FF">
      <w:pPr>
        <w:jc w:val="both"/>
        <w:rPr>
          <w:b/>
          <w:lang w:val="it-IT"/>
        </w:rPr>
      </w:pPr>
      <w:r w:rsidRPr="00842987">
        <w:rPr>
          <w:b/>
        </w:rPr>
        <w:lastRenderedPageBreak/>
        <w:t>Mẫu B2.8</w:t>
      </w:r>
      <w:bookmarkEnd w:id="23"/>
    </w:p>
    <w:p w:rsidR="00A951FF" w:rsidRPr="00842987" w:rsidRDefault="00A951FF" w:rsidP="00A951FF">
      <w:pPr>
        <w:jc w:val="both"/>
        <w:rPr>
          <w:b/>
          <w:bCs/>
        </w:rPr>
      </w:pP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3470"/>
        <w:gridCol w:w="6169"/>
      </w:tblGrid>
      <w:tr w:rsidR="00A951FF" w:rsidRPr="00842987" w:rsidTr="008B03DC">
        <w:trPr>
          <w:trHeight w:val="801"/>
          <w:tblCellSpacing w:w="0" w:type="dxa"/>
        </w:trPr>
        <w:tc>
          <w:tcPr>
            <w:tcW w:w="3470" w:type="dxa"/>
            <w:shd w:val="clear" w:color="auto" w:fill="FFFFFF"/>
            <w:tcMar>
              <w:top w:w="0" w:type="dxa"/>
              <w:left w:w="108" w:type="dxa"/>
              <w:bottom w:w="0" w:type="dxa"/>
              <w:right w:w="108" w:type="dxa"/>
            </w:tcMar>
            <w:hideMark/>
          </w:tcPr>
          <w:p w:rsidR="00A951FF" w:rsidRPr="00842987" w:rsidRDefault="00A951FF" w:rsidP="008B03DC">
            <w:pPr>
              <w:jc w:val="center"/>
            </w:pPr>
            <w:r w:rsidRPr="00842987">
              <w:rPr>
                <w:b/>
                <w:bCs/>
              </w:rPr>
              <w:t>CƠ QUAN RA NGHỊ QUYẾT (QUYẾT ĐỊNH) ĐẦU TƯ DỰ ÁN</w:t>
            </w:r>
            <w:r w:rsidRPr="00842987">
              <w:rPr>
                <w:b/>
                <w:bCs/>
              </w:rPr>
              <w:br/>
              <w:t>--------</w:t>
            </w:r>
          </w:p>
        </w:tc>
        <w:tc>
          <w:tcPr>
            <w:tcW w:w="6169" w:type="dxa"/>
            <w:shd w:val="clear" w:color="auto" w:fill="FFFFFF"/>
            <w:tcMar>
              <w:top w:w="0" w:type="dxa"/>
              <w:left w:w="108" w:type="dxa"/>
              <w:bottom w:w="0" w:type="dxa"/>
              <w:right w:w="108" w:type="dxa"/>
            </w:tcMar>
            <w:hideMark/>
          </w:tcPr>
          <w:p w:rsidR="00A951FF" w:rsidRPr="00842987" w:rsidRDefault="00A951FF" w:rsidP="008B03DC">
            <w:pPr>
              <w:jc w:val="center"/>
            </w:pPr>
            <w:r w:rsidRPr="00842987">
              <w:rPr>
                <w:b/>
                <w:bCs/>
              </w:rPr>
              <w:t>CỘNG HÒA XÃ HỘI CHỦ NGHĨA VIỆT NAM</w:t>
            </w:r>
            <w:r w:rsidRPr="00842987">
              <w:rPr>
                <w:b/>
                <w:bCs/>
              </w:rPr>
              <w:br/>
              <w:t>Độc lập - Tự do - Hạnh phúc</w:t>
            </w:r>
            <w:r w:rsidRPr="00842987">
              <w:rPr>
                <w:b/>
                <w:bCs/>
              </w:rPr>
              <w:br/>
              <w:t>--------------------</w:t>
            </w:r>
          </w:p>
        </w:tc>
      </w:tr>
      <w:tr w:rsidR="00A951FF" w:rsidRPr="00842987" w:rsidTr="008B03DC">
        <w:trPr>
          <w:trHeight w:val="351"/>
          <w:tblCellSpacing w:w="0" w:type="dxa"/>
        </w:trPr>
        <w:tc>
          <w:tcPr>
            <w:tcW w:w="3470" w:type="dxa"/>
            <w:shd w:val="clear" w:color="auto" w:fill="FFFFFF"/>
            <w:tcMar>
              <w:top w:w="0" w:type="dxa"/>
              <w:left w:w="108" w:type="dxa"/>
              <w:bottom w:w="0" w:type="dxa"/>
              <w:right w:w="108" w:type="dxa"/>
            </w:tcMar>
            <w:hideMark/>
          </w:tcPr>
          <w:p w:rsidR="00A951FF" w:rsidRPr="00842987" w:rsidRDefault="00A951FF" w:rsidP="008B03DC">
            <w:pPr>
              <w:jc w:val="both"/>
            </w:pPr>
            <w:r w:rsidRPr="00842987">
              <w:t>Số: ………….</w:t>
            </w:r>
          </w:p>
        </w:tc>
        <w:tc>
          <w:tcPr>
            <w:tcW w:w="6169" w:type="dxa"/>
            <w:shd w:val="clear" w:color="auto" w:fill="FFFFFF"/>
            <w:tcMar>
              <w:top w:w="0" w:type="dxa"/>
              <w:left w:w="108" w:type="dxa"/>
              <w:bottom w:w="0" w:type="dxa"/>
              <w:right w:w="108" w:type="dxa"/>
            </w:tcMar>
            <w:hideMark/>
          </w:tcPr>
          <w:p w:rsidR="00A951FF" w:rsidRPr="00842987" w:rsidRDefault="00A951FF" w:rsidP="008B03DC">
            <w:pPr>
              <w:jc w:val="both"/>
            </w:pPr>
            <w:r w:rsidRPr="00842987">
              <w:rPr>
                <w:i/>
                <w:iCs/>
              </w:rPr>
              <w:t>…..……, ngày …… tháng ….. năm …..</w:t>
            </w:r>
          </w:p>
        </w:tc>
      </w:tr>
    </w:tbl>
    <w:p w:rsidR="00A951FF" w:rsidRPr="00842987" w:rsidRDefault="00A951FF" w:rsidP="00A951FF">
      <w:pPr>
        <w:jc w:val="both"/>
      </w:pPr>
      <w:r w:rsidRPr="00842987">
        <w:t> </w:t>
      </w:r>
    </w:p>
    <w:p w:rsidR="00A951FF" w:rsidRPr="00842987" w:rsidRDefault="00A951FF" w:rsidP="00A951FF">
      <w:pPr>
        <w:spacing w:line="288" w:lineRule="auto"/>
        <w:jc w:val="center"/>
        <w:rPr>
          <w:b/>
          <w:bCs/>
        </w:rPr>
      </w:pPr>
      <w:bookmarkStart w:id="24" w:name="chuong_pl_11_name"/>
      <w:r w:rsidRPr="00842987">
        <w:rPr>
          <w:b/>
          <w:bCs/>
        </w:rPr>
        <w:t>QUYẾT ĐỊNH</w:t>
      </w:r>
      <w:bookmarkEnd w:id="24"/>
    </w:p>
    <w:p w:rsidR="00A951FF" w:rsidRPr="00842987" w:rsidRDefault="00A951FF" w:rsidP="00A951FF">
      <w:pPr>
        <w:spacing w:after="120" w:line="288" w:lineRule="auto"/>
        <w:jc w:val="center"/>
      </w:pPr>
      <w:r w:rsidRPr="00842987">
        <w:rPr>
          <w:b/>
          <w:bCs/>
        </w:rPr>
        <w:t>ĐẦU TƯ HỖ TRỢ PHÁT TRIỂN VÙNG TRỒNG DƯỢC LIỆU QUÝ</w:t>
      </w:r>
    </w:p>
    <w:p w:rsidR="00A951FF" w:rsidRPr="00842987" w:rsidRDefault="00A951FF" w:rsidP="00A951FF">
      <w:pPr>
        <w:spacing w:line="288" w:lineRule="auto"/>
        <w:ind w:firstLine="720"/>
      </w:pPr>
      <w:r w:rsidRPr="00842987">
        <w:rPr>
          <w:i/>
          <w:iCs/>
        </w:rPr>
        <w:t>Căn cứ Luật Đầu tư công ngày 13 tháng 6 năm 2019;</w:t>
      </w:r>
    </w:p>
    <w:p w:rsidR="00A951FF" w:rsidRPr="00842987" w:rsidRDefault="00A951FF" w:rsidP="00A951FF">
      <w:pPr>
        <w:spacing w:line="288" w:lineRule="auto"/>
        <w:ind w:firstLine="720"/>
      </w:pPr>
      <w:r w:rsidRPr="00842987">
        <w:rPr>
          <w:i/>
          <w:iCs/>
        </w:rPr>
        <w:t>Căn cứ các văn bản hướng dẫn thi hành Luật Đầu tư công;</w:t>
      </w:r>
    </w:p>
    <w:p w:rsidR="00A951FF" w:rsidRPr="00842987" w:rsidRDefault="00A951FF" w:rsidP="00A951FF">
      <w:pPr>
        <w:spacing w:line="288" w:lineRule="auto"/>
        <w:ind w:firstLine="720"/>
      </w:pPr>
      <w:r w:rsidRPr="00842987">
        <w:rPr>
          <w:i/>
          <w:iCs/>
        </w:rPr>
        <w:t>Căn cứ các văn bản liên quan khác (nếu có);</w:t>
      </w:r>
    </w:p>
    <w:p w:rsidR="00A951FF" w:rsidRPr="00842987" w:rsidRDefault="00A951FF" w:rsidP="00A951FF">
      <w:pPr>
        <w:spacing w:line="288" w:lineRule="auto"/>
        <w:ind w:firstLine="720"/>
        <w:rPr>
          <w:b/>
          <w:bCs/>
          <w:spacing w:val="-4"/>
        </w:rPr>
      </w:pPr>
      <w:r w:rsidRPr="00842987">
        <w:rPr>
          <w:i/>
          <w:iCs/>
          <w:spacing w:val="-4"/>
        </w:rPr>
        <w:t>Theo đề nghị của Cơ quan (Tên Cơ quan quản lý dự án)/Hội đồng thẩm định dự án.</w:t>
      </w:r>
    </w:p>
    <w:p w:rsidR="00A951FF" w:rsidRPr="00842987" w:rsidRDefault="00A951FF" w:rsidP="00A951FF">
      <w:pPr>
        <w:spacing w:before="120" w:after="120" w:line="288" w:lineRule="auto"/>
        <w:jc w:val="center"/>
      </w:pPr>
      <w:r w:rsidRPr="00842987">
        <w:rPr>
          <w:b/>
          <w:bCs/>
        </w:rPr>
        <w:t>ỦY BAN NHÂN DÂN TỈNH …</w:t>
      </w:r>
    </w:p>
    <w:p w:rsidR="00A951FF" w:rsidRPr="00842987" w:rsidRDefault="00A951FF" w:rsidP="00A951FF">
      <w:pPr>
        <w:spacing w:line="288" w:lineRule="auto"/>
        <w:jc w:val="both"/>
      </w:pPr>
      <w:r w:rsidRPr="00842987">
        <w:rPr>
          <w:b/>
          <w:bCs/>
        </w:rPr>
        <w:t>Điều 1. Phê duyệt Quyết định đầu tư, hỗ trợ dự án (Tên dự án) do Cơ quan (Tên cơ quan) quản lý dự án</w:t>
      </w:r>
    </w:p>
    <w:p w:rsidR="00A951FF" w:rsidRPr="00842987" w:rsidRDefault="00A951FF" w:rsidP="00A951FF">
      <w:pPr>
        <w:spacing w:line="288" w:lineRule="auto"/>
        <w:jc w:val="both"/>
      </w:pPr>
      <w:r w:rsidRPr="00842987">
        <w:t xml:space="preserve">1. Mục tiêu đầu tư: </w:t>
      </w:r>
    </w:p>
    <w:p w:rsidR="00A951FF" w:rsidRPr="00842987" w:rsidRDefault="00A951FF" w:rsidP="00A951FF">
      <w:pPr>
        <w:spacing w:line="288" w:lineRule="auto"/>
        <w:jc w:val="both"/>
      </w:pPr>
      <w:r w:rsidRPr="00842987">
        <w:t>2. Quy mô đầu tư:</w:t>
      </w:r>
    </w:p>
    <w:p w:rsidR="00A951FF" w:rsidRPr="00842987" w:rsidRDefault="00A951FF" w:rsidP="00A951FF">
      <w:pPr>
        <w:spacing w:line="288" w:lineRule="auto"/>
        <w:jc w:val="both"/>
      </w:pPr>
      <w:r w:rsidRPr="00842987">
        <w:t>3. Nhà đầu tư: Chủ trì liên kết và các bên tham gia liên kết (</w:t>
      </w:r>
      <w:r w:rsidRPr="00842987">
        <w:rPr>
          <w:i/>
        </w:rPr>
        <w:t>Tên, địa chỉ, mức vốn đầu tư</w:t>
      </w:r>
      <w:r w:rsidRPr="00842987">
        <w:t>):</w:t>
      </w:r>
    </w:p>
    <w:p w:rsidR="00A951FF" w:rsidRPr="00842987" w:rsidRDefault="00A951FF" w:rsidP="00A951FF">
      <w:pPr>
        <w:spacing w:line="288" w:lineRule="auto"/>
        <w:jc w:val="both"/>
      </w:pPr>
      <w:r w:rsidRPr="00842987">
        <w:t>4. Đối tượng tham gia dự án (….% người dân tộc thiểu số):</w:t>
      </w:r>
    </w:p>
    <w:p w:rsidR="00A951FF" w:rsidRPr="00842987" w:rsidRDefault="00A951FF" w:rsidP="00A951FF">
      <w:pPr>
        <w:spacing w:line="288" w:lineRule="auto"/>
        <w:jc w:val="both"/>
      </w:pPr>
      <w:r w:rsidRPr="00842987">
        <w:t>5. Tổng mức đầu tư dự án:</w:t>
      </w:r>
    </w:p>
    <w:p w:rsidR="00A951FF" w:rsidRPr="00842987" w:rsidRDefault="00A951FF" w:rsidP="00A951FF">
      <w:pPr>
        <w:spacing w:line="288" w:lineRule="auto"/>
        <w:jc w:val="both"/>
      </w:pPr>
      <w:r w:rsidRPr="00842987">
        <w:t>6. Cơ cấu nguồn vốn (</w:t>
      </w:r>
      <w:r w:rsidRPr="00842987">
        <w:rPr>
          <w:i/>
        </w:rPr>
        <w:t>trong đó làm rõ nguồn vốn đầu tư và mức vốn theo từng nguồn</w:t>
      </w:r>
      <w:r w:rsidRPr="00842987">
        <w:t>: V</w:t>
      </w:r>
      <w:r w:rsidRPr="00842987">
        <w:rPr>
          <w:i/>
        </w:rPr>
        <w:t>ốn ngân sách nhà nước, vốn của chủ trì liên kết, vốn tham gia của bên liên kết, vốn tín dụng ưu đãi kèm Danh sách chi tiết)</w:t>
      </w:r>
    </w:p>
    <w:p w:rsidR="00A951FF" w:rsidRPr="00842987" w:rsidRDefault="00A951FF" w:rsidP="00A951FF">
      <w:pPr>
        <w:spacing w:line="288" w:lineRule="auto"/>
        <w:jc w:val="both"/>
      </w:pPr>
      <w:r w:rsidRPr="00842987">
        <w:t>7. Địa điểm thực hiện dự án:</w:t>
      </w:r>
    </w:p>
    <w:p w:rsidR="00A951FF" w:rsidRPr="00842987" w:rsidRDefault="00A951FF" w:rsidP="00A951FF">
      <w:pPr>
        <w:spacing w:line="288" w:lineRule="auto"/>
        <w:jc w:val="both"/>
      </w:pPr>
      <w:r w:rsidRPr="00842987">
        <w:t>8. Thời gian thực hiện dự án:</w:t>
      </w:r>
    </w:p>
    <w:p w:rsidR="00A951FF" w:rsidRPr="00842987" w:rsidRDefault="00A951FF" w:rsidP="00A951FF">
      <w:pPr>
        <w:spacing w:line="288" w:lineRule="auto"/>
        <w:jc w:val="both"/>
      </w:pPr>
      <w:r w:rsidRPr="00842987">
        <w:t>9. Tiến độ thực hiện dự án:</w:t>
      </w:r>
    </w:p>
    <w:p w:rsidR="00A951FF" w:rsidRPr="00842987" w:rsidRDefault="00A951FF" w:rsidP="00A951FF">
      <w:pPr>
        <w:spacing w:line="288" w:lineRule="auto"/>
        <w:jc w:val="both"/>
      </w:pPr>
      <w:r w:rsidRPr="00842987">
        <w:t>10. Các nội dung dự án.</w:t>
      </w:r>
    </w:p>
    <w:p w:rsidR="00A951FF" w:rsidRPr="00842987" w:rsidRDefault="00A951FF" w:rsidP="00A951FF">
      <w:pPr>
        <w:spacing w:line="288" w:lineRule="auto"/>
        <w:jc w:val="both"/>
      </w:pPr>
      <w:r w:rsidRPr="00842987">
        <w:t>11. Tổng mức hỗ trợ từ ngân sách nhà nước:</w:t>
      </w:r>
    </w:p>
    <w:p w:rsidR="00A951FF" w:rsidRPr="00842987" w:rsidRDefault="00A951FF" w:rsidP="00A951FF">
      <w:pPr>
        <w:spacing w:line="288" w:lineRule="auto"/>
        <w:jc w:val="both"/>
      </w:pPr>
      <w:r w:rsidRPr="00842987">
        <w:t xml:space="preserve">12. Dự kiến kết quả thực hiện theo năm ngân sách và đến thời điểm kết thúc dự án: </w:t>
      </w:r>
    </w:p>
    <w:p w:rsidR="00A951FF" w:rsidRPr="00842987" w:rsidRDefault="00A951FF" w:rsidP="00A951FF">
      <w:pPr>
        <w:spacing w:line="288" w:lineRule="auto"/>
        <w:jc w:val="both"/>
      </w:pPr>
      <w:r w:rsidRPr="00842987">
        <w:t>13. Danh sách đối tượng đối tượng đủ điều kiện thụ hưởng chính sách</w:t>
      </w:r>
    </w:p>
    <w:p w:rsidR="00A951FF" w:rsidRPr="00842987" w:rsidRDefault="00A951FF" w:rsidP="00A951FF">
      <w:pPr>
        <w:spacing w:line="288" w:lineRule="auto"/>
        <w:jc w:val="both"/>
      </w:pPr>
      <w:r w:rsidRPr="00842987">
        <w:t>14. Chế tài xử lý và cơ chế thu hồi vốn hỗ trợ từ ngân sách nhà nước trong trường hợp đơn vị chủ trì vi phạm cam kết.</w:t>
      </w:r>
    </w:p>
    <w:p w:rsidR="00A951FF" w:rsidRPr="00842987" w:rsidRDefault="00A951FF" w:rsidP="00A951FF">
      <w:pPr>
        <w:spacing w:line="288" w:lineRule="auto"/>
        <w:jc w:val="both"/>
      </w:pPr>
      <w:r w:rsidRPr="00842987">
        <w:t>15. Các nội dung khác có liên quan (</w:t>
      </w:r>
      <w:r w:rsidRPr="00842987">
        <w:rPr>
          <w:i/>
        </w:rPr>
        <w:t>nếu có</w:t>
      </w:r>
      <w:r w:rsidRPr="00842987">
        <w:t>):</w:t>
      </w:r>
    </w:p>
    <w:p w:rsidR="00A951FF" w:rsidRPr="00842987" w:rsidRDefault="00A951FF" w:rsidP="00A951FF">
      <w:pPr>
        <w:spacing w:line="288" w:lineRule="auto"/>
        <w:jc w:val="both"/>
      </w:pPr>
      <w:r w:rsidRPr="00842987">
        <w:rPr>
          <w:b/>
          <w:bCs/>
        </w:rPr>
        <w:lastRenderedPageBreak/>
        <w:t>Điều 2. Tổ chức thực hiện</w:t>
      </w:r>
    </w:p>
    <w:p w:rsidR="00A951FF" w:rsidRPr="00842987" w:rsidRDefault="00A951FF" w:rsidP="00A951FF">
      <w:pPr>
        <w:spacing w:line="288" w:lineRule="auto"/>
        <w:jc w:val="both"/>
      </w:pPr>
      <w:r w:rsidRPr="00842987">
        <w:t>1. Cơ quan (</w:t>
      </w:r>
      <w:r w:rsidRPr="00842987">
        <w:rPr>
          <w:i/>
        </w:rPr>
        <w:t>Tên Cơ quan quản lý dự án</w:t>
      </w:r>
      <w:r w:rsidRPr="00842987">
        <w:t>) chịu trách nhiệm:</w:t>
      </w:r>
    </w:p>
    <w:p w:rsidR="00A951FF" w:rsidRPr="00842987" w:rsidRDefault="00A951FF" w:rsidP="00A951FF">
      <w:pPr>
        <w:spacing w:line="288" w:lineRule="auto"/>
        <w:jc w:val="both"/>
      </w:pPr>
      <w:r w:rsidRPr="00842987">
        <w:t>a) Có trách nhiệm ký hợp đồng với đơn vị Chủ trì liên kết thực hiện hoạt động hỗ trợ, triển khai dự án, giám sát, thanh toán, giải ngân vốn ngân sách nhà nước dựa trên kết quả nghiệm thu từng giai đoạn hoàn thành nội dung của dự án theo đúng quy định</w:t>
      </w:r>
    </w:p>
    <w:p w:rsidR="00A951FF" w:rsidRPr="00842987" w:rsidRDefault="00A951FF" w:rsidP="00A951FF">
      <w:pPr>
        <w:spacing w:line="288" w:lineRule="auto"/>
        <w:jc w:val="both"/>
      </w:pPr>
      <w:r w:rsidRPr="00842987">
        <w:t>b) Các nội dung khác (nếu có).:</w:t>
      </w:r>
    </w:p>
    <w:p w:rsidR="00A951FF" w:rsidRPr="00842987" w:rsidRDefault="00A951FF" w:rsidP="00A951FF">
      <w:pPr>
        <w:spacing w:line="288" w:lineRule="auto"/>
        <w:jc w:val="both"/>
      </w:pPr>
      <w:r w:rsidRPr="00842987">
        <w:t>2. Nhiệm vụ của các cơ quan khác (</w:t>
      </w:r>
      <w:r w:rsidRPr="00842987">
        <w:rPr>
          <w:i/>
        </w:rPr>
        <w:t>nếu có</w:t>
      </w:r>
      <w:r w:rsidRPr="00842987">
        <w:t>):</w:t>
      </w:r>
    </w:p>
    <w:p w:rsidR="00A951FF" w:rsidRPr="00842987" w:rsidRDefault="00A951FF" w:rsidP="00A951FF">
      <w:pPr>
        <w:spacing w:line="288" w:lineRule="auto"/>
        <w:jc w:val="both"/>
      </w:pPr>
      <w:r w:rsidRPr="00842987">
        <w:t xml:space="preserve">a) Chủ trì liên kết: </w:t>
      </w:r>
    </w:p>
    <w:p w:rsidR="00A951FF" w:rsidRPr="00842987" w:rsidRDefault="00A951FF" w:rsidP="00A951FF">
      <w:pPr>
        <w:spacing w:line="288" w:lineRule="auto"/>
        <w:jc w:val="both"/>
      </w:pPr>
      <w:r w:rsidRPr="00842987">
        <w:t>b) Các bên tham gia liên kết:</w:t>
      </w:r>
    </w:p>
    <w:p w:rsidR="00A951FF" w:rsidRPr="00842987" w:rsidRDefault="00A951FF" w:rsidP="00A951FF">
      <w:pPr>
        <w:spacing w:line="288" w:lineRule="auto"/>
        <w:jc w:val="both"/>
      </w:pPr>
      <w:r w:rsidRPr="00842987">
        <w:t>3. Trách nhiệm của Ngân hàng Chính sách xã hội tỉnh:</w:t>
      </w:r>
    </w:p>
    <w:p w:rsidR="00A951FF" w:rsidRPr="00842987" w:rsidRDefault="00A951FF" w:rsidP="00A951FF">
      <w:pPr>
        <w:spacing w:line="288" w:lineRule="auto"/>
        <w:jc w:val="both"/>
      </w:pPr>
      <w:r w:rsidRPr="00842987">
        <w:rPr>
          <w:b/>
          <w:bCs/>
        </w:rPr>
        <w:t>Điều 3. Điều khoản thi hành</w:t>
      </w:r>
    </w:p>
    <w:p w:rsidR="00A951FF" w:rsidRPr="00842987" w:rsidRDefault="00A951FF" w:rsidP="00A951FF">
      <w:pPr>
        <w:spacing w:line="288" w:lineRule="auto"/>
        <w:jc w:val="both"/>
      </w:pPr>
      <w:r w:rsidRPr="00842987">
        <w:t>1. Cơ quan (</w:t>
      </w:r>
      <w:r w:rsidRPr="00842987">
        <w:rPr>
          <w:i/>
        </w:rPr>
        <w:t>Tên Cơ quan quản lý dự án</w:t>
      </w:r>
      <w:r w:rsidRPr="00842987">
        <w:t>) và các cơ quan liên quan khác chịu trách nhiệm thi hành Nghị quyết/Quyết định này.</w:t>
      </w:r>
    </w:p>
    <w:p w:rsidR="00A951FF" w:rsidRPr="00842987" w:rsidRDefault="00A951FF" w:rsidP="00A951FF">
      <w:pPr>
        <w:spacing w:line="288" w:lineRule="auto"/>
        <w:jc w:val="both"/>
      </w:pPr>
      <w:r w:rsidRPr="00842987">
        <w:t>2. Cơ quan (</w:t>
      </w:r>
      <w:r w:rsidRPr="00842987">
        <w:rPr>
          <w:i/>
        </w:rPr>
        <w:t>Tên Cơ quan được phân công kiểm tra, giám sát việc thực hiện Quyết định này</w:t>
      </w:r>
      <w:r w:rsidRPr="00842987">
        <w:t>) chịu trách nhiệm kiểm tra, giám sát việc thực hiện Quyết định này báo cáo Cơ quan  (</w:t>
      </w:r>
      <w:r w:rsidRPr="00842987">
        <w:rPr>
          <w:i/>
        </w:rPr>
        <w:t>Tên Cơ quan quyết định đầu tư dự án</w:t>
      </w:r>
      <w:r w:rsidRPr="00842987">
        <w:t>) theo quy định của pháp luật./.</w:t>
      </w:r>
    </w:p>
    <w:p w:rsidR="00A951FF" w:rsidRPr="00842987" w:rsidRDefault="00A951FF" w:rsidP="00A951FF">
      <w:pPr>
        <w:spacing w:line="288" w:lineRule="auto"/>
        <w:jc w:val="both"/>
      </w:pPr>
      <w:r w:rsidRPr="00842987">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4"/>
        <w:gridCol w:w="5324"/>
      </w:tblGrid>
      <w:tr w:rsidR="00A951FF" w:rsidRPr="00842987" w:rsidTr="008B03DC">
        <w:trPr>
          <w:tblCellSpacing w:w="0" w:type="dxa"/>
        </w:trPr>
        <w:tc>
          <w:tcPr>
            <w:tcW w:w="3544" w:type="dxa"/>
            <w:shd w:val="clear" w:color="auto" w:fill="FFFFFF"/>
            <w:tcMar>
              <w:top w:w="0" w:type="dxa"/>
              <w:left w:w="108" w:type="dxa"/>
              <w:bottom w:w="0" w:type="dxa"/>
              <w:right w:w="108" w:type="dxa"/>
            </w:tcMar>
            <w:hideMark/>
          </w:tcPr>
          <w:p w:rsidR="00A951FF" w:rsidRPr="00842987" w:rsidRDefault="00A951FF" w:rsidP="008B03DC">
            <w:r w:rsidRPr="00842987">
              <w:rPr>
                <w:lang w:val="vi-VN"/>
              </w:rPr>
              <w:t> </w:t>
            </w:r>
          </w:p>
          <w:p w:rsidR="00A951FF" w:rsidRPr="00842987" w:rsidRDefault="00A951FF" w:rsidP="008B03DC">
            <w:r w:rsidRPr="00842987">
              <w:rPr>
                <w:b/>
                <w:bCs/>
                <w:i/>
                <w:iCs/>
              </w:rPr>
              <w:t>Nơi nhận:</w:t>
            </w:r>
            <w:r w:rsidRPr="00842987">
              <w:rPr>
                <w:b/>
                <w:bCs/>
                <w:i/>
                <w:iCs/>
              </w:rPr>
              <w:br/>
            </w:r>
            <w:r w:rsidRPr="00842987">
              <w:t>- Các cơ quan có tên tại Điều 3;</w:t>
            </w:r>
            <w:r w:rsidRPr="00842987">
              <w:br/>
              <w:t>- Cơ quan quyết định đầu tư dự án;</w:t>
            </w:r>
            <w:r w:rsidRPr="00842987">
              <w:br/>
              <w:t>- Cơ quan thẩm định dự án /Hội đồng thẩm định đầu tư dự án;</w:t>
            </w:r>
            <w:r w:rsidRPr="00842987">
              <w:br/>
              <w:t>- Các cơ quan liên quan khác;</w:t>
            </w:r>
            <w:r w:rsidRPr="00842987">
              <w:br/>
              <w:t>- Lưu: ………</w:t>
            </w:r>
          </w:p>
        </w:tc>
        <w:tc>
          <w:tcPr>
            <w:tcW w:w="5324" w:type="dxa"/>
            <w:shd w:val="clear" w:color="auto" w:fill="FFFFFF"/>
            <w:tcMar>
              <w:top w:w="0" w:type="dxa"/>
              <w:left w:w="108" w:type="dxa"/>
              <w:bottom w:w="0" w:type="dxa"/>
              <w:right w:w="108" w:type="dxa"/>
            </w:tcMar>
            <w:hideMark/>
          </w:tcPr>
          <w:p w:rsidR="00A951FF" w:rsidRPr="00842987" w:rsidRDefault="00A951FF" w:rsidP="008B03DC">
            <w:pPr>
              <w:jc w:val="both"/>
              <w:rPr>
                <w:b/>
                <w:bCs/>
              </w:rPr>
            </w:pPr>
          </w:p>
          <w:p w:rsidR="00A951FF" w:rsidRPr="00842987" w:rsidRDefault="00A951FF" w:rsidP="008B03DC">
            <w:pPr>
              <w:jc w:val="center"/>
              <w:rPr>
                <w:b/>
                <w:bCs/>
              </w:rPr>
            </w:pPr>
            <w:r w:rsidRPr="00842987">
              <w:rPr>
                <w:b/>
                <w:bCs/>
              </w:rPr>
              <w:t>TM. ỦY BAN NHÂN</w:t>
            </w:r>
          </w:p>
          <w:p w:rsidR="00A951FF" w:rsidRPr="00842987" w:rsidRDefault="00A951FF" w:rsidP="008B03DC">
            <w:pPr>
              <w:jc w:val="center"/>
            </w:pPr>
            <w:r w:rsidRPr="00842987">
              <w:rPr>
                <w:b/>
                <w:bCs/>
              </w:rPr>
              <w:t>CHỦ TỊCH</w:t>
            </w:r>
            <w:r w:rsidRPr="00842987">
              <w:rPr>
                <w:b/>
                <w:bCs/>
              </w:rPr>
              <w:br/>
            </w:r>
            <w:r w:rsidRPr="00842987">
              <w:rPr>
                <w:i/>
                <w:iCs/>
              </w:rPr>
              <w:t>(Ký, ghi rõ họ tên, chức vụ và đóng dấu)</w:t>
            </w:r>
            <w:r w:rsidRPr="00842987">
              <w:rPr>
                <w:i/>
                <w:iCs/>
              </w:rPr>
              <w:br/>
            </w:r>
          </w:p>
        </w:tc>
      </w:tr>
    </w:tbl>
    <w:p w:rsidR="00A951FF" w:rsidRPr="00842987" w:rsidRDefault="00A951FF" w:rsidP="00A951FF">
      <w:pPr>
        <w:jc w:val="both"/>
        <w:sectPr w:rsidR="00A951FF" w:rsidRPr="00842987" w:rsidSect="00EA1E91">
          <w:footerReference w:type="default" r:id="rId8"/>
          <w:footerReference w:type="first" r:id="rId9"/>
          <w:pgSz w:w="11906" w:h="16838" w:code="9"/>
          <w:pgMar w:top="1134" w:right="1134" w:bottom="567" w:left="1701" w:header="720" w:footer="284" w:gutter="0"/>
          <w:cols w:space="720"/>
          <w:titlePg/>
          <w:docGrid w:linePitch="381"/>
        </w:sectPr>
      </w:pPr>
      <w:bookmarkStart w:id="25" w:name="_GoBack"/>
      <w:bookmarkEnd w:id="25"/>
    </w:p>
    <w:tbl>
      <w:tblPr>
        <w:tblW w:w="0" w:type="auto"/>
        <w:tblLook w:val="04A0" w:firstRow="1" w:lastRow="0" w:firstColumn="1" w:lastColumn="0" w:noHBand="0" w:noVBand="1"/>
      </w:tblPr>
      <w:tblGrid>
        <w:gridCol w:w="6188"/>
        <w:gridCol w:w="7772"/>
      </w:tblGrid>
      <w:tr w:rsidR="00A951FF" w:rsidRPr="00842987" w:rsidTr="008B03DC">
        <w:trPr>
          <w:trHeight w:val="709"/>
        </w:trPr>
        <w:tc>
          <w:tcPr>
            <w:tcW w:w="6345" w:type="dxa"/>
            <w:shd w:val="clear" w:color="auto" w:fill="auto"/>
          </w:tcPr>
          <w:p w:rsidR="00A951FF" w:rsidRPr="00842987" w:rsidRDefault="00A951FF" w:rsidP="008B03DC">
            <w:pPr>
              <w:jc w:val="both"/>
              <w:rPr>
                <w:b/>
                <w:bCs/>
              </w:rPr>
            </w:pPr>
            <w:bookmarkStart w:id="26" w:name="RANGE!A1:L17"/>
            <w:bookmarkEnd w:id="26"/>
            <w:r w:rsidRPr="00842987">
              <w:rPr>
                <w:b/>
                <w:bCs/>
              </w:rPr>
              <w:lastRenderedPageBreak/>
              <w:t>CƠ QUAN RA QUYẾT ĐỊNH</w:t>
            </w:r>
          </w:p>
          <w:p w:rsidR="00A951FF" w:rsidRPr="00842987" w:rsidRDefault="00A951FF" w:rsidP="008B03DC">
            <w:pPr>
              <w:jc w:val="both"/>
              <w:rPr>
                <w:b/>
                <w:bCs/>
              </w:rPr>
            </w:pPr>
            <w:r w:rsidRPr="00842987">
              <w:rPr>
                <w:b/>
                <w:bCs/>
                <w:noProof/>
              </w:rPr>
              <mc:AlternateContent>
                <mc:Choice Requires="wps">
                  <w:drawing>
                    <wp:anchor distT="0" distB="0" distL="114300" distR="114300" simplePos="0" relativeHeight="251665408" behindDoc="0" locked="0" layoutInCell="1" allowOverlap="1" wp14:anchorId="7AC1EEB7" wp14:editId="7CEFE3BA">
                      <wp:simplePos x="0" y="0"/>
                      <wp:positionH relativeFrom="column">
                        <wp:posOffset>87630</wp:posOffset>
                      </wp:positionH>
                      <wp:positionV relativeFrom="paragraph">
                        <wp:posOffset>240030</wp:posOffset>
                      </wp:positionV>
                      <wp:extent cx="1485900" cy="0"/>
                      <wp:effectExtent l="9525" t="5080" r="9525" b="1397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03841" id="AutoShape 48" o:spid="_x0000_s1026" type="#_x0000_t32" style="position:absolute;margin-left:6.9pt;margin-top:18.9pt;width:1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kV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"/>
                  </w:pict>
                </mc:Fallback>
              </mc:AlternateContent>
            </w:r>
            <w:r w:rsidRPr="00842987">
              <w:rPr>
                <w:b/>
                <w:bCs/>
              </w:rPr>
              <w:t>PHÊ DUYỆT DỰ ÁN</w:t>
            </w:r>
          </w:p>
        </w:tc>
        <w:tc>
          <w:tcPr>
            <w:tcW w:w="8010" w:type="dxa"/>
            <w:shd w:val="clear" w:color="auto" w:fill="auto"/>
          </w:tcPr>
          <w:p w:rsidR="00A951FF" w:rsidRPr="00842987" w:rsidRDefault="00A951FF" w:rsidP="008B03DC">
            <w:pPr>
              <w:jc w:val="both"/>
              <w:rPr>
                <w:b/>
                <w:bCs/>
              </w:rPr>
            </w:pPr>
          </w:p>
        </w:tc>
      </w:tr>
    </w:tbl>
    <w:p w:rsidR="00A951FF" w:rsidRPr="00842987" w:rsidRDefault="00A951FF" w:rsidP="00A951FF">
      <w:pPr>
        <w:jc w:val="center"/>
        <w:rPr>
          <w:b/>
          <w:bCs/>
        </w:rPr>
      </w:pPr>
      <w:r w:rsidRPr="00842987">
        <w:rPr>
          <w:b/>
          <w:bCs/>
        </w:rPr>
        <w:t>DANH SÁCH ĐỐI TƯỢNG ĐỦ ĐIỀU KIỆN THỤ HƯỞNG</w:t>
      </w:r>
    </w:p>
    <w:p w:rsidR="00A951FF" w:rsidRPr="00842987" w:rsidRDefault="00A951FF" w:rsidP="00A951FF">
      <w:pPr>
        <w:jc w:val="center"/>
        <w:rPr>
          <w:b/>
          <w:bCs/>
        </w:rPr>
      </w:pPr>
      <w:r w:rsidRPr="00842987">
        <w:rPr>
          <w:b/>
          <w:bCs/>
        </w:rPr>
        <w:t>CHÍNH SÁCH ĐẦU TƯ, HỖ TRỢ PHÁT TRIỂN VÙNG TRỒNG DƯỢC LIỆU QUÝ</w:t>
      </w:r>
    </w:p>
    <w:p w:rsidR="00A951FF" w:rsidRPr="00842987" w:rsidRDefault="00A951FF" w:rsidP="00A951FF">
      <w:pPr>
        <w:rPr>
          <w:b/>
          <w:bCs/>
          <w:lang w:val="nl-NL"/>
        </w:rPr>
      </w:pPr>
      <w:r w:rsidRPr="00842987">
        <w:rPr>
          <w:b/>
          <w:bCs/>
          <w:lang w:val="nl-NL"/>
        </w:rPr>
        <w:t>Tên Dự án:..........................................................................</w:t>
      </w:r>
    </w:p>
    <w:p w:rsidR="00A951FF" w:rsidRPr="00842987" w:rsidRDefault="00A951FF" w:rsidP="00A951FF">
      <w:pPr>
        <w:jc w:val="both"/>
        <w:rPr>
          <w:b/>
          <w:bCs/>
        </w:rPr>
      </w:pPr>
      <w:r w:rsidRPr="00842987">
        <w:rPr>
          <w:b/>
          <w:bCs/>
          <w:lang w:val="nl-NL"/>
        </w:rPr>
        <w:t>Tên chủ trì liên kết: ..</w:t>
      </w:r>
      <w:r w:rsidRPr="00842987">
        <w:rPr>
          <w:b/>
          <w:bCs/>
          <w:lang w:val="vi-VN"/>
        </w:rPr>
        <w:t>....................................................</w:t>
      </w:r>
      <w:r w:rsidRPr="00842987">
        <w:rPr>
          <w:b/>
          <w:bCs/>
          <w:lang w:val="nl-NL"/>
        </w:rPr>
        <w:t>.....</w:t>
      </w:r>
    </w:p>
    <w:p w:rsidR="00A951FF" w:rsidRPr="00842987" w:rsidRDefault="00A951FF" w:rsidP="00A951FF">
      <w:pPr>
        <w:jc w:val="both"/>
        <w:rPr>
          <w:bCs/>
          <w:i/>
          <w:iCs/>
        </w:rPr>
      </w:pPr>
      <w:r w:rsidRPr="00842987">
        <w:rPr>
          <w:bCs/>
          <w:i/>
          <w:iCs/>
        </w:rPr>
        <w:t>(Ban hành kèm theo Quyết định số …………… ngày …/…/….của …………… về việc ………..)</w:t>
      </w:r>
    </w:p>
    <w:tbl>
      <w:tblPr>
        <w:tblW w:w="150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098"/>
        <w:gridCol w:w="1276"/>
        <w:gridCol w:w="1276"/>
        <w:gridCol w:w="1559"/>
        <w:gridCol w:w="992"/>
        <w:gridCol w:w="992"/>
        <w:gridCol w:w="1134"/>
        <w:gridCol w:w="1134"/>
        <w:gridCol w:w="993"/>
        <w:gridCol w:w="992"/>
        <w:gridCol w:w="992"/>
        <w:gridCol w:w="992"/>
      </w:tblGrid>
      <w:tr w:rsidR="00A951FF" w:rsidRPr="00842987" w:rsidTr="008B03DC">
        <w:trPr>
          <w:trHeight w:val="547"/>
        </w:trPr>
        <w:tc>
          <w:tcPr>
            <w:tcW w:w="596" w:type="dxa"/>
            <w:vMerge w:val="restart"/>
            <w:shd w:val="clear" w:color="auto" w:fill="auto"/>
            <w:noWrap/>
            <w:vAlign w:val="center"/>
            <w:hideMark/>
          </w:tcPr>
          <w:p w:rsidR="00A951FF" w:rsidRPr="00842987" w:rsidRDefault="00A951FF" w:rsidP="008B03DC">
            <w:pPr>
              <w:jc w:val="both"/>
              <w:rPr>
                <w:b/>
                <w:bCs/>
              </w:rPr>
            </w:pPr>
            <w:r w:rsidRPr="00842987">
              <w:rPr>
                <w:b/>
                <w:bCs/>
              </w:rPr>
              <w:t>TT</w:t>
            </w:r>
          </w:p>
          <w:p w:rsidR="00A951FF" w:rsidRPr="00842987" w:rsidRDefault="00A951FF" w:rsidP="008B03DC">
            <w:pPr>
              <w:jc w:val="both"/>
              <w:rPr>
                <w:b/>
                <w:bCs/>
              </w:rPr>
            </w:pPr>
          </w:p>
        </w:tc>
        <w:tc>
          <w:tcPr>
            <w:tcW w:w="2098" w:type="dxa"/>
            <w:vMerge w:val="restart"/>
            <w:shd w:val="clear" w:color="auto" w:fill="auto"/>
            <w:vAlign w:val="center"/>
            <w:hideMark/>
          </w:tcPr>
          <w:p w:rsidR="00A951FF" w:rsidRPr="00842987" w:rsidRDefault="00A951FF" w:rsidP="008B03DC">
            <w:pPr>
              <w:jc w:val="both"/>
              <w:rPr>
                <w:b/>
                <w:bCs/>
              </w:rPr>
            </w:pPr>
            <w:r w:rsidRPr="00842987">
              <w:rPr>
                <w:b/>
                <w:bCs/>
              </w:rPr>
              <w:t>Tên chủ trì liên kết/ thành viên liên kết</w:t>
            </w:r>
          </w:p>
        </w:tc>
        <w:tc>
          <w:tcPr>
            <w:tcW w:w="1276" w:type="dxa"/>
            <w:vMerge w:val="restart"/>
            <w:shd w:val="clear" w:color="auto" w:fill="auto"/>
            <w:vAlign w:val="center"/>
            <w:hideMark/>
          </w:tcPr>
          <w:p w:rsidR="00A951FF" w:rsidRPr="00842987" w:rsidRDefault="00A951FF" w:rsidP="008B03DC">
            <w:pPr>
              <w:jc w:val="both"/>
              <w:rPr>
                <w:b/>
                <w:bCs/>
              </w:rPr>
            </w:pPr>
            <w:r w:rsidRPr="00842987">
              <w:rPr>
                <w:b/>
                <w:bCs/>
                <w:lang w:val="nl-NL"/>
              </w:rPr>
              <w:t>Tên phương án/nội dung liên kết</w:t>
            </w:r>
          </w:p>
        </w:tc>
        <w:tc>
          <w:tcPr>
            <w:tcW w:w="1276" w:type="dxa"/>
            <w:vMerge w:val="restart"/>
            <w:shd w:val="clear" w:color="auto" w:fill="auto"/>
            <w:vAlign w:val="center"/>
            <w:hideMark/>
          </w:tcPr>
          <w:p w:rsidR="00A951FF" w:rsidRPr="00842987" w:rsidRDefault="00A951FF" w:rsidP="008B03DC">
            <w:pPr>
              <w:jc w:val="both"/>
              <w:rPr>
                <w:b/>
                <w:bCs/>
              </w:rPr>
            </w:pPr>
            <w:r w:rsidRPr="00842987">
              <w:rPr>
                <w:b/>
                <w:bCs/>
                <w:lang w:val="nl-NL"/>
              </w:rPr>
              <w:t xml:space="preserve">Địa chỉ thực hiện </w:t>
            </w:r>
            <w:r w:rsidRPr="00842987">
              <w:rPr>
                <w:b/>
                <w:bCs/>
                <w:lang w:val="vi-VN"/>
              </w:rPr>
              <w:t>phương án</w:t>
            </w:r>
            <w:r w:rsidRPr="00842987">
              <w:rPr>
                <w:b/>
                <w:bCs/>
              </w:rPr>
              <w:t>/nội dung</w:t>
            </w:r>
          </w:p>
        </w:tc>
        <w:tc>
          <w:tcPr>
            <w:tcW w:w="1559" w:type="dxa"/>
            <w:vMerge w:val="restart"/>
            <w:vAlign w:val="center"/>
          </w:tcPr>
          <w:p w:rsidR="00A951FF" w:rsidRPr="00842987" w:rsidRDefault="00A951FF" w:rsidP="008B03DC">
            <w:pPr>
              <w:jc w:val="both"/>
              <w:rPr>
                <w:b/>
                <w:bCs/>
                <w:lang w:val="nl-NL"/>
              </w:rPr>
            </w:pPr>
            <w:r w:rsidRPr="00842987">
              <w:rPr>
                <w:b/>
                <w:bCs/>
                <w:lang w:val="nl-NL"/>
              </w:rPr>
              <w:t>Tóm tắt</w:t>
            </w:r>
          </w:p>
          <w:p w:rsidR="00A951FF" w:rsidRPr="00842987" w:rsidRDefault="00A951FF" w:rsidP="008B03DC">
            <w:pPr>
              <w:jc w:val="both"/>
              <w:rPr>
                <w:b/>
                <w:bCs/>
                <w:lang w:val="nl-NL"/>
              </w:rPr>
            </w:pPr>
            <w:r w:rsidRPr="00842987">
              <w:rPr>
                <w:b/>
                <w:bCs/>
                <w:lang w:val="nl-NL"/>
              </w:rPr>
              <w:t>phương án/nội dung liên kết</w:t>
            </w:r>
          </w:p>
        </w:tc>
        <w:tc>
          <w:tcPr>
            <w:tcW w:w="1984" w:type="dxa"/>
            <w:gridSpan w:val="2"/>
            <w:shd w:val="clear" w:color="auto" w:fill="auto"/>
            <w:vAlign w:val="center"/>
            <w:hideMark/>
          </w:tcPr>
          <w:p w:rsidR="00A951FF" w:rsidRPr="00842987" w:rsidRDefault="00A951FF" w:rsidP="008B03DC">
            <w:pPr>
              <w:jc w:val="both"/>
              <w:rPr>
                <w:b/>
                <w:bCs/>
              </w:rPr>
            </w:pPr>
            <w:r w:rsidRPr="00842987">
              <w:rPr>
                <w:b/>
                <w:bCs/>
                <w:lang w:val="nl-NL"/>
              </w:rPr>
              <w:t>Số lao động thực hiện phương án</w:t>
            </w:r>
          </w:p>
        </w:tc>
        <w:tc>
          <w:tcPr>
            <w:tcW w:w="1134" w:type="dxa"/>
            <w:vMerge w:val="restart"/>
            <w:shd w:val="clear" w:color="auto" w:fill="auto"/>
            <w:vAlign w:val="center"/>
            <w:hideMark/>
          </w:tcPr>
          <w:p w:rsidR="00A951FF" w:rsidRPr="00842987" w:rsidRDefault="00A951FF" w:rsidP="008B03DC">
            <w:pPr>
              <w:jc w:val="both"/>
              <w:rPr>
                <w:b/>
                <w:bCs/>
              </w:rPr>
            </w:pPr>
            <w:r w:rsidRPr="00842987">
              <w:rPr>
                <w:b/>
                <w:bCs/>
              </w:rPr>
              <w:t xml:space="preserve">Tổng vốn đầu tư tham gia Dự án </w:t>
            </w:r>
            <w:r w:rsidRPr="00842987">
              <w:rPr>
                <w:i/>
                <w:iCs/>
              </w:rPr>
              <w:t>(triệu đồng)</w:t>
            </w:r>
          </w:p>
        </w:tc>
        <w:tc>
          <w:tcPr>
            <w:tcW w:w="5103" w:type="dxa"/>
            <w:gridSpan w:val="5"/>
            <w:shd w:val="clear" w:color="auto" w:fill="auto"/>
            <w:vAlign w:val="center"/>
            <w:hideMark/>
          </w:tcPr>
          <w:p w:rsidR="00A951FF" w:rsidRPr="00842987" w:rsidRDefault="00A951FF" w:rsidP="008B03DC">
            <w:pPr>
              <w:jc w:val="both"/>
              <w:rPr>
                <w:b/>
                <w:bCs/>
                <w:i/>
                <w:iCs/>
              </w:rPr>
            </w:pPr>
            <w:r w:rsidRPr="00842987">
              <w:rPr>
                <w:b/>
                <w:bCs/>
                <w:i/>
                <w:iCs/>
              </w:rPr>
              <w:t>Trong đó</w:t>
            </w:r>
          </w:p>
        </w:tc>
      </w:tr>
      <w:tr w:rsidR="00A951FF" w:rsidRPr="00842987" w:rsidTr="008B03DC">
        <w:trPr>
          <w:trHeight w:val="452"/>
        </w:trPr>
        <w:tc>
          <w:tcPr>
            <w:tcW w:w="596" w:type="dxa"/>
            <w:vMerge/>
            <w:vAlign w:val="center"/>
            <w:hideMark/>
          </w:tcPr>
          <w:p w:rsidR="00A951FF" w:rsidRPr="00842987" w:rsidRDefault="00A951FF" w:rsidP="008B03DC">
            <w:pPr>
              <w:jc w:val="both"/>
              <w:rPr>
                <w:b/>
                <w:bCs/>
              </w:rPr>
            </w:pPr>
          </w:p>
        </w:tc>
        <w:tc>
          <w:tcPr>
            <w:tcW w:w="2098" w:type="dxa"/>
            <w:vMerge/>
            <w:vAlign w:val="center"/>
            <w:hideMark/>
          </w:tcPr>
          <w:p w:rsidR="00A951FF" w:rsidRPr="00842987" w:rsidRDefault="00A951FF" w:rsidP="008B03DC">
            <w:pPr>
              <w:jc w:val="both"/>
              <w:rPr>
                <w:b/>
                <w:bCs/>
              </w:rPr>
            </w:pPr>
          </w:p>
        </w:tc>
        <w:tc>
          <w:tcPr>
            <w:tcW w:w="1276" w:type="dxa"/>
            <w:vMerge/>
            <w:vAlign w:val="center"/>
            <w:hideMark/>
          </w:tcPr>
          <w:p w:rsidR="00A951FF" w:rsidRPr="00842987" w:rsidRDefault="00A951FF" w:rsidP="008B03DC">
            <w:pPr>
              <w:jc w:val="both"/>
              <w:rPr>
                <w:b/>
                <w:bCs/>
              </w:rPr>
            </w:pPr>
          </w:p>
        </w:tc>
        <w:tc>
          <w:tcPr>
            <w:tcW w:w="1276" w:type="dxa"/>
            <w:vMerge/>
            <w:vAlign w:val="center"/>
            <w:hideMark/>
          </w:tcPr>
          <w:p w:rsidR="00A951FF" w:rsidRPr="00842987" w:rsidRDefault="00A951FF" w:rsidP="008B03DC">
            <w:pPr>
              <w:jc w:val="both"/>
              <w:rPr>
                <w:b/>
                <w:bCs/>
              </w:rPr>
            </w:pPr>
          </w:p>
        </w:tc>
        <w:tc>
          <w:tcPr>
            <w:tcW w:w="1559" w:type="dxa"/>
            <w:vMerge/>
            <w:vAlign w:val="center"/>
          </w:tcPr>
          <w:p w:rsidR="00A951FF" w:rsidRPr="00842987" w:rsidRDefault="00A951FF" w:rsidP="008B03DC">
            <w:pPr>
              <w:jc w:val="both"/>
              <w:rPr>
                <w:lang w:val="nl-NL"/>
              </w:rPr>
            </w:pPr>
          </w:p>
        </w:tc>
        <w:tc>
          <w:tcPr>
            <w:tcW w:w="992" w:type="dxa"/>
            <w:vMerge w:val="restart"/>
            <w:shd w:val="clear" w:color="auto" w:fill="auto"/>
            <w:vAlign w:val="center"/>
            <w:hideMark/>
          </w:tcPr>
          <w:p w:rsidR="00A951FF" w:rsidRPr="00842987" w:rsidRDefault="00A951FF" w:rsidP="008B03DC">
            <w:pPr>
              <w:jc w:val="both"/>
              <w:rPr>
                <w:lang w:val="nl-NL"/>
              </w:rPr>
            </w:pPr>
            <w:r w:rsidRPr="00842987">
              <w:rPr>
                <w:lang w:val="nl-NL"/>
              </w:rPr>
              <w:t>Tổng số</w:t>
            </w:r>
          </w:p>
          <w:p w:rsidR="00A951FF" w:rsidRPr="00842987" w:rsidRDefault="00A951FF" w:rsidP="008B03DC">
            <w:pPr>
              <w:jc w:val="both"/>
              <w:rPr>
                <w:lang w:val="nl-NL"/>
              </w:rPr>
            </w:pPr>
            <w:r w:rsidRPr="00842987">
              <w:rPr>
                <w:lang w:val="nl-NL"/>
              </w:rPr>
              <w:t>lao động</w:t>
            </w:r>
          </w:p>
        </w:tc>
        <w:tc>
          <w:tcPr>
            <w:tcW w:w="992" w:type="dxa"/>
            <w:vMerge w:val="restart"/>
            <w:shd w:val="clear" w:color="auto" w:fill="auto"/>
            <w:vAlign w:val="center"/>
            <w:hideMark/>
          </w:tcPr>
          <w:p w:rsidR="00A951FF" w:rsidRPr="00842987" w:rsidRDefault="00A951FF" w:rsidP="008B03DC">
            <w:pPr>
              <w:jc w:val="both"/>
              <w:rPr>
                <w:lang w:val="nl-NL"/>
              </w:rPr>
            </w:pPr>
            <w:r w:rsidRPr="00842987">
              <w:rPr>
                <w:lang w:val="nl-NL"/>
              </w:rPr>
              <w:t>Lao động là người dân tộc thiểu số</w:t>
            </w:r>
          </w:p>
        </w:tc>
        <w:tc>
          <w:tcPr>
            <w:tcW w:w="1134" w:type="dxa"/>
            <w:vMerge/>
            <w:vAlign w:val="center"/>
            <w:hideMark/>
          </w:tcPr>
          <w:p w:rsidR="00A951FF" w:rsidRPr="00842987" w:rsidRDefault="00A951FF" w:rsidP="008B03DC">
            <w:pPr>
              <w:jc w:val="both"/>
              <w:rPr>
                <w:b/>
                <w:bCs/>
              </w:rPr>
            </w:pPr>
          </w:p>
        </w:tc>
        <w:tc>
          <w:tcPr>
            <w:tcW w:w="1134" w:type="dxa"/>
            <w:vMerge w:val="restart"/>
            <w:shd w:val="clear" w:color="auto" w:fill="auto"/>
            <w:vAlign w:val="center"/>
            <w:hideMark/>
          </w:tcPr>
          <w:p w:rsidR="00A951FF" w:rsidRPr="00842987" w:rsidRDefault="00A951FF" w:rsidP="008B03DC">
            <w:pPr>
              <w:jc w:val="both"/>
              <w:rPr>
                <w:b/>
                <w:bCs/>
              </w:rPr>
            </w:pPr>
            <w:r w:rsidRPr="00842987">
              <w:rPr>
                <w:b/>
                <w:bCs/>
              </w:rPr>
              <w:t xml:space="preserve">Vốn hỗ trợ từ ngân sách nhà nước </w:t>
            </w:r>
            <w:r w:rsidRPr="00842987">
              <w:rPr>
                <w:i/>
                <w:iCs/>
              </w:rPr>
              <w:t>(triệu đồng)</w:t>
            </w:r>
          </w:p>
        </w:tc>
        <w:tc>
          <w:tcPr>
            <w:tcW w:w="2977" w:type="dxa"/>
            <w:gridSpan w:val="3"/>
            <w:shd w:val="clear" w:color="000000" w:fill="FFFFFF"/>
            <w:vAlign w:val="center"/>
            <w:hideMark/>
          </w:tcPr>
          <w:p w:rsidR="00A951FF" w:rsidRPr="00842987" w:rsidRDefault="00A951FF" w:rsidP="008B03DC">
            <w:pPr>
              <w:jc w:val="both"/>
              <w:rPr>
                <w:b/>
                <w:bCs/>
              </w:rPr>
            </w:pPr>
            <w:r w:rsidRPr="00842987">
              <w:rPr>
                <w:b/>
                <w:bCs/>
              </w:rPr>
              <w:t>Vốn vay NHCSXH</w:t>
            </w:r>
          </w:p>
        </w:tc>
        <w:tc>
          <w:tcPr>
            <w:tcW w:w="992" w:type="dxa"/>
            <w:vMerge w:val="restart"/>
            <w:shd w:val="clear" w:color="auto" w:fill="auto"/>
            <w:vAlign w:val="center"/>
            <w:hideMark/>
          </w:tcPr>
          <w:p w:rsidR="00A951FF" w:rsidRPr="00842987" w:rsidRDefault="00A951FF" w:rsidP="008B03DC">
            <w:pPr>
              <w:jc w:val="both"/>
              <w:rPr>
                <w:b/>
                <w:bCs/>
              </w:rPr>
            </w:pPr>
            <w:r w:rsidRPr="00842987">
              <w:rPr>
                <w:b/>
                <w:bCs/>
              </w:rPr>
              <w:t>Vốn tự có và vốn khác</w:t>
            </w:r>
            <w:r w:rsidRPr="00842987">
              <w:rPr>
                <w:b/>
                <w:bCs/>
              </w:rPr>
              <w:br/>
            </w:r>
            <w:r w:rsidRPr="00842987">
              <w:rPr>
                <w:i/>
                <w:iCs/>
              </w:rPr>
              <w:t>(triệu đồng)</w:t>
            </w:r>
          </w:p>
        </w:tc>
      </w:tr>
      <w:tr w:rsidR="00A951FF" w:rsidRPr="00842987" w:rsidTr="008B03DC">
        <w:trPr>
          <w:trHeight w:val="690"/>
        </w:trPr>
        <w:tc>
          <w:tcPr>
            <w:tcW w:w="596" w:type="dxa"/>
            <w:vMerge/>
            <w:vAlign w:val="center"/>
          </w:tcPr>
          <w:p w:rsidR="00A951FF" w:rsidRPr="00842987" w:rsidRDefault="00A951FF" w:rsidP="008B03DC">
            <w:pPr>
              <w:jc w:val="both"/>
              <w:rPr>
                <w:b/>
                <w:bCs/>
              </w:rPr>
            </w:pPr>
          </w:p>
        </w:tc>
        <w:tc>
          <w:tcPr>
            <w:tcW w:w="2098" w:type="dxa"/>
            <w:vMerge/>
            <w:vAlign w:val="center"/>
          </w:tcPr>
          <w:p w:rsidR="00A951FF" w:rsidRPr="00842987" w:rsidRDefault="00A951FF" w:rsidP="008B03DC">
            <w:pPr>
              <w:jc w:val="both"/>
              <w:rPr>
                <w:b/>
                <w:bCs/>
              </w:rPr>
            </w:pPr>
          </w:p>
        </w:tc>
        <w:tc>
          <w:tcPr>
            <w:tcW w:w="1276" w:type="dxa"/>
            <w:vMerge/>
            <w:vAlign w:val="center"/>
          </w:tcPr>
          <w:p w:rsidR="00A951FF" w:rsidRPr="00842987" w:rsidRDefault="00A951FF" w:rsidP="008B03DC">
            <w:pPr>
              <w:jc w:val="both"/>
              <w:rPr>
                <w:b/>
                <w:bCs/>
              </w:rPr>
            </w:pPr>
          </w:p>
        </w:tc>
        <w:tc>
          <w:tcPr>
            <w:tcW w:w="1276" w:type="dxa"/>
            <w:vMerge/>
            <w:vAlign w:val="center"/>
          </w:tcPr>
          <w:p w:rsidR="00A951FF" w:rsidRPr="00842987" w:rsidRDefault="00A951FF" w:rsidP="008B03DC">
            <w:pPr>
              <w:jc w:val="both"/>
              <w:rPr>
                <w:b/>
                <w:bCs/>
              </w:rPr>
            </w:pPr>
          </w:p>
        </w:tc>
        <w:tc>
          <w:tcPr>
            <w:tcW w:w="1559" w:type="dxa"/>
            <w:vMerge/>
          </w:tcPr>
          <w:p w:rsidR="00A951FF" w:rsidRPr="00842987" w:rsidRDefault="00A951FF" w:rsidP="008B03DC">
            <w:pPr>
              <w:jc w:val="both"/>
              <w:rPr>
                <w:lang w:val="nl-NL"/>
              </w:rPr>
            </w:pPr>
          </w:p>
        </w:tc>
        <w:tc>
          <w:tcPr>
            <w:tcW w:w="992" w:type="dxa"/>
            <w:vMerge/>
            <w:shd w:val="clear" w:color="auto" w:fill="auto"/>
            <w:vAlign w:val="center"/>
          </w:tcPr>
          <w:p w:rsidR="00A951FF" w:rsidRPr="00842987" w:rsidRDefault="00A951FF" w:rsidP="008B03DC">
            <w:pPr>
              <w:jc w:val="both"/>
              <w:rPr>
                <w:lang w:val="nl-NL"/>
              </w:rPr>
            </w:pPr>
          </w:p>
        </w:tc>
        <w:tc>
          <w:tcPr>
            <w:tcW w:w="992" w:type="dxa"/>
            <w:vMerge/>
            <w:shd w:val="clear" w:color="auto" w:fill="auto"/>
            <w:vAlign w:val="center"/>
          </w:tcPr>
          <w:p w:rsidR="00A951FF" w:rsidRPr="00842987" w:rsidRDefault="00A951FF" w:rsidP="008B03DC">
            <w:pPr>
              <w:jc w:val="both"/>
              <w:rPr>
                <w:lang w:val="nl-NL"/>
              </w:rPr>
            </w:pPr>
          </w:p>
        </w:tc>
        <w:tc>
          <w:tcPr>
            <w:tcW w:w="1134" w:type="dxa"/>
            <w:vMerge/>
            <w:vAlign w:val="center"/>
          </w:tcPr>
          <w:p w:rsidR="00A951FF" w:rsidRPr="00842987" w:rsidRDefault="00A951FF" w:rsidP="008B03DC">
            <w:pPr>
              <w:jc w:val="both"/>
              <w:rPr>
                <w:b/>
                <w:bCs/>
              </w:rPr>
            </w:pPr>
          </w:p>
        </w:tc>
        <w:tc>
          <w:tcPr>
            <w:tcW w:w="1134" w:type="dxa"/>
            <w:vMerge/>
            <w:shd w:val="clear" w:color="auto" w:fill="auto"/>
            <w:vAlign w:val="center"/>
          </w:tcPr>
          <w:p w:rsidR="00A951FF" w:rsidRPr="00842987" w:rsidRDefault="00A951FF" w:rsidP="008B03DC">
            <w:pPr>
              <w:jc w:val="both"/>
              <w:rPr>
                <w:b/>
                <w:bCs/>
              </w:rPr>
            </w:pPr>
          </w:p>
        </w:tc>
        <w:tc>
          <w:tcPr>
            <w:tcW w:w="993" w:type="dxa"/>
            <w:shd w:val="clear" w:color="000000" w:fill="FFFFFF"/>
            <w:vAlign w:val="center"/>
          </w:tcPr>
          <w:p w:rsidR="00A951FF" w:rsidRPr="00842987" w:rsidRDefault="00A951FF" w:rsidP="008B03DC">
            <w:pPr>
              <w:jc w:val="both"/>
              <w:rPr>
                <w:lang w:val="nl-NL"/>
              </w:rPr>
            </w:pPr>
            <w:r w:rsidRPr="00842987">
              <w:rPr>
                <w:lang w:val="nl-NL"/>
              </w:rPr>
              <w:t>Số tiền vay</w:t>
            </w:r>
          </w:p>
          <w:p w:rsidR="00A951FF" w:rsidRPr="00842987" w:rsidRDefault="00A951FF" w:rsidP="008B03DC">
            <w:pPr>
              <w:jc w:val="both"/>
              <w:rPr>
                <w:i/>
                <w:lang w:val="nl-NL"/>
              </w:rPr>
            </w:pPr>
            <w:r w:rsidRPr="00842987">
              <w:rPr>
                <w:i/>
                <w:iCs/>
              </w:rPr>
              <w:t>(triệu đồng)</w:t>
            </w:r>
          </w:p>
        </w:tc>
        <w:tc>
          <w:tcPr>
            <w:tcW w:w="992" w:type="dxa"/>
            <w:shd w:val="clear" w:color="000000" w:fill="FFFFFF"/>
            <w:vAlign w:val="center"/>
          </w:tcPr>
          <w:p w:rsidR="00A951FF" w:rsidRPr="00842987" w:rsidRDefault="00A951FF" w:rsidP="008B03DC">
            <w:pPr>
              <w:jc w:val="both"/>
              <w:rPr>
                <w:lang w:val="nl-NL"/>
              </w:rPr>
            </w:pPr>
            <w:r w:rsidRPr="00842987">
              <w:rPr>
                <w:lang w:val="nl-NL"/>
              </w:rPr>
              <w:t>Thời gian vay</w:t>
            </w:r>
          </w:p>
          <w:p w:rsidR="00A951FF" w:rsidRPr="00842987" w:rsidRDefault="00A951FF" w:rsidP="008B03DC">
            <w:pPr>
              <w:jc w:val="both"/>
              <w:rPr>
                <w:i/>
                <w:lang w:val="nl-NL"/>
              </w:rPr>
            </w:pPr>
            <w:r w:rsidRPr="00842987">
              <w:rPr>
                <w:i/>
                <w:lang w:val="nl-NL"/>
              </w:rPr>
              <w:t>(tháng)</w:t>
            </w:r>
          </w:p>
        </w:tc>
        <w:tc>
          <w:tcPr>
            <w:tcW w:w="992" w:type="dxa"/>
            <w:shd w:val="clear" w:color="000000" w:fill="FFFFFF"/>
            <w:vAlign w:val="center"/>
          </w:tcPr>
          <w:p w:rsidR="00A951FF" w:rsidRPr="00842987" w:rsidRDefault="00A951FF" w:rsidP="008B03DC">
            <w:pPr>
              <w:jc w:val="both"/>
              <w:rPr>
                <w:lang w:val="nl-NL"/>
              </w:rPr>
            </w:pPr>
            <w:r w:rsidRPr="00842987">
              <w:rPr>
                <w:lang w:val="nl-NL"/>
              </w:rPr>
              <w:t>Mục đích</w:t>
            </w:r>
          </w:p>
          <w:p w:rsidR="00A951FF" w:rsidRPr="00842987" w:rsidRDefault="00A951FF" w:rsidP="008B03DC">
            <w:pPr>
              <w:jc w:val="both"/>
              <w:rPr>
                <w:lang w:val="nl-NL"/>
              </w:rPr>
            </w:pPr>
            <w:r w:rsidRPr="00842987">
              <w:rPr>
                <w:lang w:val="nl-NL"/>
              </w:rPr>
              <w:t>vay</w:t>
            </w:r>
          </w:p>
        </w:tc>
        <w:tc>
          <w:tcPr>
            <w:tcW w:w="992" w:type="dxa"/>
            <w:vMerge/>
            <w:shd w:val="clear" w:color="auto" w:fill="auto"/>
            <w:vAlign w:val="center"/>
          </w:tcPr>
          <w:p w:rsidR="00A951FF" w:rsidRPr="00842987" w:rsidRDefault="00A951FF" w:rsidP="008B03DC">
            <w:pPr>
              <w:jc w:val="both"/>
              <w:rPr>
                <w:b/>
                <w:bCs/>
              </w:rPr>
            </w:pPr>
          </w:p>
        </w:tc>
      </w:tr>
      <w:tr w:rsidR="00A951FF" w:rsidRPr="00842987" w:rsidTr="008B03DC">
        <w:trPr>
          <w:trHeight w:val="330"/>
        </w:trPr>
        <w:tc>
          <w:tcPr>
            <w:tcW w:w="596" w:type="dxa"/>
            <w:shd w:val="clear" w:color="auto" w:fill="auto"/>
            <w:noWrap/>
            <w:vAlign w:val="center"/>
            <w:hideMark/>
          </w:tcPr>
          <w:p w:rsidR="00A951FF" w:rsidRPr="00842987" w:rsidRDefault="00A951FF" w:rsidP="008B03DC">
            <w:pPr>
              <w:jc w:val="both"/>
              <w:rPr>
                <w:i/>
                <w:iCs/>
              </w:rPr>
            </w:pPr>
            <w:r w:rsidRPr="00842987">
              <w:rPr>
                <w:i/>
                <w:iCs/>
              </w:rPr>
              <w:t>1</w:t>
            </w:r>
          </w:p>
        </w:tc>
        <w:tc>
          <w:tcPr>
            <w:tcW w:w="2098" w:type="dxa"/>
            <w:shd w:val="clear" w:color="auto" w:fill="auto"/>
            <w:noWrap/>
            <w:vAlign w:val="center"/>
            <w:hideMark/>
          </w:tcPr>
          <w:p w:rsidR="00A951FF" w:rsidRPr="00842987" w:rsidRDefault="00A951FF" w:rsidP="008B03DC">
            <w:pPr>
              <w:jc w:val="both"/>
              <w:rPr>
                <w:i/>
                <w:iCs/>
              </w:rPr>
            </w:pPr>
            <w:r w:rsidRPr="00842987">
              <w:rPr>
                <w:i/>
                <w:iCs/>
              </w:rPr>
              <w:t>2</w:t>
            </w:r>
          </w:p>
        </w:tc>
        <w:tc>
          <w:tcPr>
            <w:tcW w:w="1276" w:type="dxa"/>
            <w:shd w:val="clear" w:color="auto" w:fill="auto"/>
            <w:noWrap/>
            <w:vAlign w:val="center"/>
            <w:hideMark/>
          </w:tcPr>
          <w:p w:rsidR="00A951FF" w:rsidRPr="00842987" w:rsidRDefault="00A951FF" w:rsidP="008B03DC">
            <w:pPr>
              <w:jc w:val="both"/>
              <w:rPr>
                <w:i/>
                <w:iCs/>
              </w:rPr>
            </w:pPr>
            <w:r w:rsidRPr="00842987">
              <w:rPr>
                <w:i/>
                <w:iCs/>
              </w:rPr>
              <w:t>3</w:t>
            </w:r>
          </w:p>
        </w:tc>
        <w:tc>
          <w:tcPr>
            <w:tcW w:w="1276" w:type="dxa"/>
            <w:shd w:val="clear" w:color="auto" w:fill="auto"/>
            <w:noWrap/>
            <w:vAlign w:val="center"/>
            <w:hideMark/>
          </w:tcPr>
          <w:p w:rsidR="00A951FF" w:rsidRPr="00842987" w:rsidRDefault="00A951FF" w:rsidP="008B03DC">
            <w:pPr>
              <w:jc w:val="both"/>
              <w:rPr>
                <w:i/>
                <w:iCs/>
              </w:rPr>
            </w:pPr>
            <w:r w:rsidRPr="00842987">
              <w:rPr>
                <w:i/>
                <w:iCs/>
              </w:rPr>
              <w:t>4</w:t>
            </w:r>
          </w:p>
        </w:tc>
        <w:tc>
          <w:tcPr>
            <w:tcW w:w="1559" w:type="dxa"/>
            <w:vAlign w:val="center"/>
          </w:tcPr>
          <w:p w:rsidR="00A951FF" w:rsidRPr="00842987" w:rsidRDefault="00A951FF" w:rsidP="008B03DC">
            <w:pPr>
              <w:jc w:val="both"/>
              <w:rPr>
                <w:i/>
                <w:iCs/>
              </w:rPr>
            </w:pPr>
            <w:r w:rsidRPr="00842987">
              <w:rPr>
                <w:i/>
                <w:iCs/>
              </w:rPr>
              <w:t>5</w:t>
            </w:r>
          </w:p>
        </w:tc>
        <w:tc>
          <w:tcPr>
            <w:tcW w:w="992" w:type="dxa"/>
            <w:shd w:val="clear" w:color="auto" w:fill="auto"/>
            <w:noWrap/>
            <w:vAlign w:val="center"/>
            <w:hideMark/>
          </w:tcPr>
          <w:p w:rsidR="00A951FF" w:rsidRPr="00842987" w:rsidRDefault="00A951FF" w:rsidP="008B03DC">
            <w:pPr>
              <w:jc w:val="both"/>
              <w:rPr>
                <w:i/>
                <w:iCs/>
              </w:rPr>
            </w:pPr>
            <w:r w:rsidRPr="00842987">
              <w:rPr>
                <w:i/>
                <w:iCs/>
              </w:rPr>
              <w:t>6</w:t>
            </w:r>
          </w:p>
        </w:tc>
        <w:tc>
          <w:tcPr>
            <w:tcW w:w="992" w:type="dxa"/>
            <w:shd w:val="clear" w:color="auto" w:fill="auto"/>
            <w:noWrap/>
            <w:vAlign w:val="center"/>
            <w:hideMark/>
          </w:tcPr>
          <w:p w:rsidR="00A951FF" w:rsidRPr="00842987" w:rsidRDefault="00A951FF" w:rsidP="008B03DC">
            <w:pPr>
              <w:jc w:val="both"/>
              <w:rPr>
                <w:i/>
                <w:iCs/>
              </w:rPr>
            </w:pPr>
            <w:r w:rsidRPr="00842987">
              <w:rPr>
                <w:i/>
                <w:iCs/>
              </w:rPr>
              <w:t>7</w:t>
            </w:r>
          </w:p>
        </w:tc>
        <w:tc>
          <w:tcPr>
            <w:tcW w:w="1134" w:type="dxa"/>
            <w:shd w:val="clear" w:color="auto" w:fill="auto"/>
            <w:noWrap/>
            <w:vAlign w:val="center"/>
            <w:hideMark/>
          </w:tcPr>
          <w:p w:rsidR="00A951FF" w:rsidRPr="00842987" w:rsidRDefault="00A951FF" w:rsidP="008B03DC">
            <w:pPr>
              <w:jc w:val="both"/>
              <w:rPr>
                <w:i/>
                <w:iCs/>
              </w:rPr>
            </w:pPr>
            <w:r w:rsidRPr="00842987">
              <w:rPr>
                <w:i/>
                <w:iCs/>
              </w:rPr>
              <w:t>8</w:t>
            </w:r>
          </w:p>
        </w:tc>
        <w:tc>
          <w:tcPr>
            <w:tcW w:w="1134" w:type="dxa"/>
            <w:shd w:val="clear" w:color="auto" w:fill="auto"/>
            <w:noWrap/>
            <w:vAlign w:val="center"/>
            <w:hideMark/>
          </w:tcPr>
          <w:p w:rsidR="00A951FF" w:rsidRPr="00842987" w:rsidRDefault="00A951FF" w:rsidP="008B03DC">
            <w:pPr>
              <w:jc w:val="both"/>
              <w:rPr>
                <w:i/>
                <w:iCs/>
              </w:rPr>
            </w:pPr>
            <w:r w:rsidRPr="00842987">
              <w:rPr>
                <w:i/>
                <w:iCs/>
              </w:rPr>
              <w:t>9</w:t>
            </w:r>
          </w:p>
        </w:tc>
        <w:tc>
          <w:tcPr>
            <w:tcW w:w="993" w:type="dxa"/>
            <w:shd w:val="clear" w:color="auto" w:fill="auto"/>
            <w:noWrap/>
            <w:vAlign w:val="center"/>
            <w:hideMark/>
          </w:tcPr>
          <w:p w:rsidR="00A951FF" w:rsidRPr="00842987" w:rsidRDefault="00A951FF" w:rsidP="008B03DC">
            <w:pPr>
              <w:jc w:val="both"/>
              <w:rPr>
                <w:i/>
                <w:iCs/>
              </w:rPr>
            </w:pPr>
            <w:r w:rsidRPr="00842987">
              <w:rPr>
                <w:i/>
                <w:iCs/>
              </w:rPr>
              <w:t>10</w:t>
            </w:r>
          </w:p>
        </w:tc>
        <w:tc>
          <w:tcPr>
            <w:tcW w:w="992" w:type="dxa"/>
            <w:shd w:val="clear" w:color="auto" w:fill="auto"/>
            <w:noWrap/>
            <w:vAlign w:val="center"/>
            <w:hideMark/>
          </w:tcPr>
          <w:p w:rsidR="00A951FF" w:rsidRPr="00842987" w:rsidRDefault="00A951FF" w:rsidP="008B03DC">
            <w:pPr>
              <w:jc w:val="both"/>
              <w:rPr>
                <w:i/>
                <w:iCs/>
              </w:rPr>
            </w:pPr>
            <w:r w:rsidRPr="00842987">
              <w:rPr>
                <w:i/>
                <w:iCs/>
              </w:rPr>
              <w:t>11</w:t>
            </w:r>
          </w:p>
        </w:tc>
        <w:tc>
          <w:tcPr>
            <w:tcW w:w="992" w:type="dxa"/>
            <w:shd w:val="clear" w:color="auto" w:fill="auto"/>
            <w:vAlign w:val="center"/>
          </w:tcPr>
          <w:p w:rsidR="00A951FF" w:rsidRPr="00842987" w:rsidRDefault="00A951FF" w:rsidP="008B03DC">
            <w:pPr>
              <w:jc w:val="both"/>
              <w:rPr>
                <w:i/>
                <w:iCs/>
              </w:rPr>
            </w:pPr>
            <w:r w:rsidRPr="00842987">
              <w:rPr>
                <w:i/>
                <w:iCs/>
              </w:rPr>
              <w:t>12</w:t>
            </w:r>
          </w:p>
        </w:tc>
        <w:tc>
          <w:tcPr>
            <w:tcW w:w="992" w:type="dxa"/>
            <w:shd w:val="clear" w:color="auto" w:fill="auto"/>
            <w:noWrap/>
            <w:vAlign w:val="center"/>
            <w:hideMark/>
          </w:tcPr>
          <w:p w:rsidR="00A951FF" w:rsidRPr="00842987" w:rsidRDefault="00A951FF" w:rsidP="008B03DC">
            <w:pPr>
              <w:jc w:val="both"/>
              <w:rPr>
                <w:i/>
                <w:iCs/>
              </w:rPr>
            </w:pPr>
            <w:r w:rsidRPr="00842987">
              <w:rPr>
                <w:i/>
                <w:iCs/>
              </w:rPr>
              <w:t>13</w:t>
            </w:r>
          </w:p>
        </w:tc>
      </w:tr>
      <w:tr w:rsidR="00A951FF" w:rsidRPr="00842987" w:rsidTr="008B03DC">
        <w:trPr>
          <w:trHeight w:val="375"/>
        </w:trPr>
        <w:tc>
          <w:tcPr>
            <w:tcW w:w="596" w:type="dxa"/>
            <w:shd w:val="clear" w:color="auto" w:fill="auto"/>
            <w:noWrap/>
            <w:vAlign w:val="center"/>
            <w:hideMark/>
          </w:tcPr>
          <w:p w:rsidR="00A951FF" w:rsidRPr="00842987" w:rsidRDefault="00A951FF" w:rsidP="008B03DC">
            <w:pPr>
              <w:jc w:val="both"/>
            </w:pPr>
            <w:r w:rsidRPr="00842987">
              <w:t>1</w:t>
            </w:r>
          </w:p>
        </w:tc>
        <w:tc>
          <w:tcPr>
            <w:tcW w:w="2098" w:type="dxa"/>
            <w:shd w:val="clear" w:color="auto" w:fill="auto"/>
            <w:noWrap/>
            <w:vAlign w:val="bottom"/>
            <w:hideMark/>
          </w:tcPr>
          <w:p w:rsidR="00A951FF" w:rsidRPr="00842987" w:rsidRDefault="00A951FF" w:rsidP="008B03DC">
            <w:pPr>
              <w:jc w:val="both"/>
            </w:pPr>
            <w:r w:rsidRPr="00842987">
              <w:t> </w:t>
            </w:r>
          </w:p>
        </w:tc>
        <w:tc>
          <w:tcPr>
            <w:tcW w:w="1276" w:type="dxa"/>
            <w:shd w:val="clear" w:color="auto" w:fill="auto"/>
            <w:noWrap/>
            <w:vAlign w:val="bottom"/>
            <w:hideMark/>
          </w:tcPr>
          <w:p w:rsidR="00A951FF" w:rsidRPr="00842987" w:rsidRDefault="00A951FF" w:rsidP="008B03DC">
            <w:pPr>
              <w:jc w:val="both"/>
            </w:pPr>
            <w:r w:rsidRPr="00842987">
              <w:t> </w:t>
            </w:r>
          </w:p>
        </w:tc>
        <w:tc>
          <w:tcPr>
            <w:tcW w:w="1276" w:type="dxa"/>
            <w:shd w:val="clear" w:color="auto" w:fill="auto"/>
            <w:noWrap/>
            <w:vAlign w:val="bottom"/>
            <w:hideMark/>
          </w:tcPr>
          <w:p w:rsidR="00A951FF" w:rsidRPr="00842987" w:rsidRDefault="00A951FF" w:rsidP="008B03DC">
            <w:pPr>
              <w:jc w:val="both"/>
            </w:pPr>
            <w:r w:rsidRPr="00842987">
              <w:t> </w:t>
            </w:r>
          </w:p>
        </w:tc>
        <w:tc>
          <w:tcPr>
            <w:tcW w:w="1559" w:type="dxa"/>
          </w:tcPr>
          <w:p w:rsidR="00A951FF" w:rsidRPr="00842987" w:rsidRDefault="00A951FF" w:rsidP="008B03DC">
            <w:pPr>
              <w:jc w:val="both"/>
            </w:pPr>
          </w:p>
        </w:tc>
        <w:tc>
          <w:tcPr>
            <w:tcW w:w="992" w:type="dxa"/>
            <w:shd w:val="clear" w:color="auto" w:fill="auto"/>
            <w:noWrap/>
            <w:vAlign w:val="bottom"/>
            <w:hideMark/>
          </w:tcPr>
          <w:p w:rsidR="00A951FF" w:rsidRPr="00842987" w:rsidRDefault="00A951FF" w:rsidP="008B03DC">
            <w:pPr>
              <w:jc w:val="both"/>
            </w:pPr>
            <w:r w:rsidRPr="00842987">
              <w:t> </w:t>
            </w:r>
          </w:p>
        </w:tc>
        <w:tc>
          <w:tcPr>
            <w:tcW w:w="992" w:type="dxa"/>
            <w:shd w:val="clear" w:color="auto" w:fill="auto"/>
            <w:noWrap/>
            <w:vAlign w:val="bottom"/>
            <w:hideMark/>
          </w:tcPr>
          <w:p w:rsidR="00A951FF" w:rsidRPr="00842987" w:rsidRDefault="00A951FF" w:rsidP="008B03DC">
            <w:pPr>
              <w:jc w:val="both"/>
            </w:pPr>
            <w:r w:rsidRPr="00842987">
              <w:t> </w:t>
            </w:r>
          </w:p>
        </w:tc>
        <w:tc>
          <w:tcPr>
            <w:tcW w:w="1134" w:type="dxa"/>
            <w:shd w:val="clear" w:color="auto" w:fill="auto"/>
            <w:noWrap/>
            <w:vAlign w:val="bottom"/>
            <w:hideMark/>
          </w:tcPr>
          <w:p w:rsidR="00A951FF" w:rsidRPr="00842987" w:rsidRDefault="00A951FF" w:rsidP="008B03DC">
            <w:pPr>
              <w:jc w:val="both"/>
            </w:pPr>
            <w:r w:rsidRPr="00842987">
              <w:t> </w:t>
            </w:r>
          </w:p>
        </w:tc>
        <w:tc>
          <w:tcPr>
            <w:tcW w:w="1134" w:type="dxa"/>
            <w:shd w:val="clear" w:color="auto" w:fill="auto"/>
            <w:noWrap/>
            <w:vAlign w:val="bottom"/>
            <w:hideMark/>
          </w:tcPr>
          <w:p w:rsidR="00A951FF" w:rsidRPr="00842987" w:rsidRDefault="00A951FF" w:rsidP="008B03DC">
            <w:pPr>
              <w:jc w:val="both"/>
            </w:pPr>
            <w:r w:rsidRPr="00842987">
              <w:t> </w:t>
            </w:r>
          </w:p>
        </w:tc>
        <w:tc>
          <w:tcPr>
            <w:tcW w:w="993" w:type="dxa"/>
            <w:shd w:val="clear" w:color="000000" w:fill="FFFFFF"/>
            <w:noWrap/>
            <w:vAlign w:val="bottom"/>
            <w:hideMark/>
          </w:tcPr>
          <w:p w:rsidR="00A951FF" w:rsidRPr="00842987" w:rsidRDefault="00A951FF" w:rsidP="008B03DC">
            <w:pPr>
              <w:jc w:val="both"/>
            </w:pPr>
            <w:r w:rsidRPr="00842987">
              <w:t> </w:t>
            </w:r>
          </w:p>
        </w:tc>
        <w:tc>
          <w:tcPr>
            <w:tcW w:w="992" w:type="dxa"/>
            <w:shd w:val="clear" w:color="000000" w:fill="FFFFFF"/>
            <w:vAlign w:val="center"/>
            <w:hideMark/>
          </w:tcPr>
          <w:p w:rsidR="00A951FF" w:rsidRPr="00842987" w:rsidRDefault="00A951FF" w:rsidP="008B03DC">
            <w:pPr>
              <w:jc w:val="both"/>
            </w:pPr>
            <w:r w:rsidRPr="00842987">
              <w:t> </w:t>
            </w:r>
          </w:p>
        </w:tc>
        <w:tc>
          <w:tcPr>
            <w:tcW w:w="992" w:type="dxa"/>
            <w:shd w:val="clear" w:color="000000" w:fill="FFFFFF"/>
            <w:vAlign w:val="center"/>
          </w:tcPr>
          <w:p w:rsidR="00A951FF" w:rsidRPr="00842987" w:rsidRDefault="00A951FF" w:rsidP="008B03DC">
            <w:pPr>
              <w:jc w:val="both"/>
            </w:pPr>
          </w:p>
        </w:tc>
        <w:tc>
          <w:tcPr>
            <w:tcW w:w="992" w:type="dxa"/>
            <w:shd w:val="clear" w:color="auto" w:fill="auto"/>
            <w:noWrap/>
            <w:vAlign w:val="bottom"/>
            <w:hideMark/>
          </w:tcPr>
          <w:p w:rsidR="00A951FF" w:rsidRPr="00842987" w:rsidRDefault="00A951FF" w:rsidP="008B03DC">
            <w:pPr>
              <w:jc w:val="both"/>
            </w:pPr>
            <w:r w:rsidRPr="00842987">
              <w:t> </w:t>
            </w:r>
          </w:p>
        </w:tc>
      </w:tr>
      <w:tr w:rsidR="00A951FF" w:rsidRPr="00842987" w:rsidTr="008B03DC">
        <w:trPr>
          <w:trHeight w:val="375"/>
        </w:trPr>
        <w:tc>
          <w:tcPr>
            <w:tcW w:w="596" w:type="dxa"/>
            <w:shd w:val="clear" w:color="auto" w:fill="auto"/>
            <w:noWrap/>
            <w:vAlign w:val="center"/>
          </w:tcPr>
          <w:p w:rsidR="00A951FF" w:rsidRPr="00842987" w:rsidRDefault="00A951FF" w:rsidP="008B03DC">
            <w:pPr>
              <w:jc w:val="both"/>
            </w:pPr>
            <w:r w:rsidRPr="00842987">
              <w:t>2</w:t>
            </w:r>
          </w:p>
        </w:tc>
        <w:tc>
          <w:tcPr>
            <w:tcW w:w="2098" w:type="dxa"/>
            <w:shd w:val="clear" w:color="auto" w:fill="auto"/>
            <w:noWrap/>
            <w:vAlign w:val="bottom"/>
          </w:tcPr>
          <w:p w:rsidR="00A951FF" w:rsidRPr="00842987" w:rsidRDefault="00A951FF" w:rsidP="008B03DC">
            <w:pPr>
              <w:jc w:val="both"/>
            </w:pPr>
          </w:p>
        </w:tc>
        <w:tc>
          <w:tcPr>
            <w:tcW w:w="1276" w:type="dxa"/>
            <w:shd w:val="clear" w:color="auto" w:fill="auto"/>
            <w:noWrap/>
            <w:vAlign w:val="bottom"/>
          </w:tcPr>
          <w:p w:rsidR="00A951FF" w:rsidRPr="00842987" w:rsidRDefault="00A951FF" w:rsidP="008B03DC">
            <w:pPr>
              <w:jc w:val="both"/>
            </w:pPr>
          </w:p>
        </w:tc>
        <w:tc>
          <w:tcPr>
            <w:tcW w:w="1276" w:type="dxa"/>
            <w:shd w:val="clear" w:color="auto" w:fill="auto"/>
            <w:noWrap/>
            <w:vAlign w:val="bottom"/>
          </w:tcPr>
          <w:p w:rsidR="00A951FF" w:rsidRPr="00842987" w:rsidRDefault="00A951FF" w:rsidP="008B03DC">
            <w:pPr>
              <w:jc w:val="both"/>
            </w:pPr>
          </w:p>
        </w:tc>
        <w:tc>
          <w:tcPr>
            <w:tcW w:w="1559" w:type="dxa"/>
          </w:tcPr>
          <w:p w:rsidR="00A951FF" w:rsidRPr="00842987" w:rsidRDefault="00A951FF" w:rsidP="008B03DC">
            <w:pPr>
              <w:jc w:val="both"/>
            </w:pPr>
          </w:p>
        </w:tc>
        <w:tc>
          <w:tcPr>
            <w:tcW w:w="992" w:type="dxa"/>
            <w:shd w:val="clear" w:color="auto" w:fill="auto"/>
            <w:noWrap/>
            <w:vAlign w:val="bottom"/>
          </w:tcPr>
          <w:p w:rsidR="00A951FF" w:rsidRPr="00842987" w:rsidRDefault="00A951FF" w:rsidP="008B03DC">
            <w:pPr>
              <w:jc w:val="both"/>
            </w:pPr>
          </w:p>
        </w:tc>
        <w:tc>
          <w:tcPr>
            <w:tcW w:w="992" w:type="dxa"/>
            <w:shd w:val="clear" w:color="auto" w:fill="auto"/>
            <w:noWrap/>
            <w:vAlign w:val="bottom"/>
          </w:tcPr>
          <w:p w:rsidR="00A951FF" w:rsidRPr="00842987" w:rsidRDefault="00A951FF" w:rsidP="008B03DC">
            <w:pPr>
              <w:jc w:val="both"/>
            </w:pPr>
          </w:p>
        </w:tc>
        <w:tc>
          <w:tcPr>
            <w:tcW w:w="1134" w:type="dxa"/>
            <w:shd w:val="clear" w:color="auto" w:fill="auto"/>
            <w:noWrap/>
            <w:vAlign w:val="bottom"/>
          </w:tcPr>
          <w:p w:rsidR="00A951FF" w:rsidRPr="00842987" w:rsidRDefault="00A951FF" w:rsidP="008B03DC">
            <w:pPr>
              <w:jc w:val="both"/>
            </w:pPr>
          </w:p>
        </w:tc>
        <w:tc>
          <w:tcPr>
            <w:tcW w:w="1134" w:type="dxa"/>
            <w:shd w:val="clear" w:color="auto" w:fill="auto"/>
            <w:noWrap/>
            <w:vAlign w:val="bottom"/>
          </w:tcPr>
          <w:p w:rsidR="00A951FF" w:rsidRPr="00842987" w:rsidRDefault="00A951FF" w:rsidP="008B03DC">
            <w:pPr>
              <w:jc w:val="both"/>
            </w:pPr>
          </w:p>
        </w:tc>
        <w:tc>
          <w:tcPr>
            <w:tcW w:w="993" w:type="dxa"/>
            <w:shd w:val="clear" w:color="000000" w:fill="FFFFFF"/>
            <w:noWrap/>
            <w:vAlign w:val="bottom"/>
          </w:tcPr>
          <w:p w:rsidR="00A951FF" w:rsidRPr="00842987" w:rsidRDefault="00A951FF" w:rsidP="008B03DC">
            <w:pPr>
              <w:jc w:val="both"/>
            </w:pPr>
          </w:p>
        </w:tc>
        <w:tc>
          <w:tcPr>
            <w:tcW w:w="992" w:type="dxa"/>
            <w:shd w:val="clear" w:color="000000" w:fill="FFFFFF"/>
            <w:vAlign w:val="center"/>
          </w:tcPr>
          <w:p w:rsidR="00A951FF" w:rsidRPr="00842987" w:rsidRDefault="00A951FF" w:rsidP="008B03DC">
            <w:pPr>
              <w:jc w:val="both"/>
            </w:pPr>
          </w:p>
        </w:tc>
        <w:tc>
          <w:tcPr>
            <w:tcW w:w="992" w:type="dxa"/>
            <w:shd w:val="clear" w:color="000000" w:fill="FFFFFF"/>
            <w:vAlign w:val="center"/>
          </w:tcPr>
          <w:p w:rsidR="00A951FF" w:rsidRPr="00842987" w:rsidRDefault="00A951FF" w:rsidP="008B03DC">
            <w:pPr>
              <w:jc w:val="both"/>
            </w:pPr>
          </w:p>
        </w:tc>
        <w:tc>
          <w:tcPr>
            <w:tcW w:w="992" w:type="dxa"/>
            <w:shd w:val="clear" w:color="auto" w:fill="auto"/>
            <w:noWrap/>
            <w:vAlign w:val="bottom"/>
          </w:tcPr>
          <w:p w:rsidR="00A951FF" w:rsidRPr="00842987" w:rsidRDefault="00A951FF" w:rsidP="008B03DC">
            <w:pPr>
              <w:jc w:val="both"/>
            </w:pPr>
          </w:p>
        </w:tc>
      </w:tr>
      <w:tr w:rsidR="00A951FF" w:rsidRPr="00842987" w:rsidTr="008B03DC">
        <w:trPr>
          <w:trHeight w:val="375"/>
        </w:trPr>
        <w:tc>
          <w:tcPr>
            <w:tcW w:w="596" w:type="dxa"/>
            <w:shd w:val="clear" w:color="auto" w:fill="auto"/>
            <w:noWrap/>
            <w:vAlign w:val="center"/>
          </w:tcPr>
          <w:p w:rsidR="00A951FF" w:rsidRPr="00842987" w:rsidRDefault="00A951FF" w:rsidP="008B03DC">
            <w:pPr>
              <w:jc w:val="both"/>
            </w:pPr>
            <w:r w:rsidRPr="00842987">
              <w:t>…</w:t>
            </w:r>
          </w:p>
        </w:tc>
        <w:tc>
          <w:tcPr>
            <w:tcW w:w="2098" w:type="dxa"/>
            <w:shd w:val="clear" w:color="auto" w:fill="auto"/>
            <w:noWrap/>
            <w:vAlign w:val="bottom"/>
          </w:tcPr>
          <w:p w:rsidR="00A951FF" w:rsidRPr="00842987" w:rsidRDefault="00A951FF" w:rsidP="008B03DC">
            <w:pPr>
              <w:jc w:val="both"/>
            </w:pPr>
          </w:p>
        </w:tc>
        <w:tc>
          <w:tcPr>
            <w:tcW w:w="1276" w:type="dxa"/>
            <w:shd w:val="clear" w:color="auto" w:fill="auto"/>
            <w:noWrap/>
            <w:vAlign w:val="bottom"/>
          </w:tcPr>
          <w:p w:rsidR="00A951FF" w:rsidRPr="00842987" w:rsidRDefault="00A951FF" w:rsidP="008B03DC">
            <w:pPr>
              <w:jc w:val="both"/>
            </w:pPr>
          </w:p>
        </w:tc>
        <w:tc>
          <w:tcPr>
            <w:tcW w:w="1276" w:type="dxa"/>
            <w:shd w:val="clear" w:color="auto" w:fill="auto"/>
            <w:noWrap/>
            <w:vAlign w:val="bottom"/>
          </w:tcPr>
          <w:p w:rsidR="00A951FF" w:rsidRPr="00842987" w:rsidRDefault="00A951FF" w:rsidP="008B03DC">
            <w:pPr>
              <w:jc w:val="both"/>
            </w:pPr>
          </w:p>
        </w:tc>
        <w:tc>
          <w:tcPr>
            <w:tcW w:w="1559" w:type="dxa"/>
          </w:tcPr>
          <w:p w:rsidR="00A951FF" w:rsidRPr="00842987" w:rsidRDefault="00A951FF" w:rsidP="008B03DC">
            <w:pPr>
              <w:jc w:val="both"/>
            </w:pPr>
          </w:p>
        </w:tc>
        <w:tc>
          <w:tcPr>
            <w:tcW w:w="992" w:type="dxa"/>
            <w:shd w:val="clear" w:color="auto" w:fill="auto"/>
            <w:noWrap/>
            <w:vAlign w:val="bottom"/>
          </w:tcPr>
          <w:p w:rsidR="00A951FF" w:rsidRPr="00842987" w:rsidRDefault="00A951FF" w:rsidP="008B03DC">
            <w:pPr>
              <w:jc w:val="both"/>
            </w:pPr>
          </w:p>
        </w:tc>
        <w:tc>
          <w:tcPr>
            <w:tcW w:w="992" w:type="dxa"/>
            <w:shd w:val="clear" w:color="auto" w:fill="auto"/>
            <w:noWrap/>
            <w:vAlign w:val="bottom"/>
          </w:tcPr>
          <w:p w:rsidR="00A951FF" w:rsidRPr="00842987" w:rsidRDefault="00A951FF" w:rsidP="008B03DC">
            <w:pPr>
              <w:jc w:val="both"/>
            </w:pPr>
          </w:p>
        </w:tc>
        <w:tc>
          <w:tcPr>
            <w:tcW w:w="1134" w:type="dxa"/>
            <w:shd w:val="clear" w:color="auto" w:fill="auto"/>
            <w:noWrap/>
            <w:vAlign w:val="bottom"/>
          </w:tcPr>
          <w:p w:rsidR="00A951FF" w:rsidRPr="00842987" w:rsidRDefault="00A951FF" w:rsidP="008B03DC">
            <w:pPr>
              <w:jc w:val="both"/>
            </w:pPr>
          </w:p>
        </w:tc>
        <w:tc>
          <w:tcPr>
            <w:tcW w:w="1134" w:type="dxa"/>
            <w:shd w:val="clear" w:color="auto" w:fill="auto"/>
            <w:noWrap/>
            <w:vAlign w:val="bottom"/>
          </w:tcPr>
          <w:p w:rsidR="00A951FF" w:rsidRPr="00842987" w:rsidRDefault="00A951FF" w:rsidP="008B03DC">
            <w:pPr>
              <w:jc w:val="both"/>
            </w:pPr>
          </w:p>
        </w:tc>
        <w:tc>
          <w:tcPr>
            <w:tcW w:w="993" w:type="dxa"/>
            <w:shd w:val="clear" w:color="000000" w:fill="FFFFFF"/>
            <w:noWrap/>
            <w:vAlign w:val="bottom"/>
          </w:tcPr>
          <w:p w:rsidR="00A951FF" w:rsidRPr="00842987" w:rsidRDefault="00A951FF" w:rsidP="008B03DC">
            <w:pPr>
              <w:jc w:val="both"/>
            </w:pPr>
          </w:p>
        </w:tc>
        <w:tc>
          <w:tcPr>
            <w:tcW w:w="992" w:type="dxa"/>
            <w:shd w:val="clear" w:color="000000" w:fill="FFFFFF"/>
            <w:vAlign w:val="center"/>
          </w:tcPr>
          <w:p w:rsidR="00A951FF" w:rsidRPr="00842987" w:rsidRDefault="00A951FF" w:rsidP="008B03DC">
            <w:pPr>
              <w:jc w:val="both"/>
            </w:pPr>
          </w:p>
        </w:tc>
        <w:tc>
          <w:tcPr>
            <w:tcW w:w="992" w:type="dxa"/>
            <w:shd w:val="clear" w:color="000000" w:fill="FFFFFF"/>
            <w:vAlign w:val="center"/>
          </w:tcPr>
          <w:p w:rsidR="00A951FF" w:rsidRPr="00842987" w:rsidRDefault="00A951FF" w:rsidP="008B03DC">
            <w:pPr>
              <w:jc w:val="both"/>
            </w:pPr>
          </w:p>
        </w:tc>
        <w:tc>
          <w:tcPr>
            <w:tcW w:w="992" w:type="dxa"/>
            <w:shd w:val="clear" w:color="auto" w:fill="auto"/>
            <w:noWrap/>
            <w:vAlign w:val="bottom"/>
          </w:tcPr>
          <w:p w:rsidR="00A951FF" w:rsidRPr="00842987" w:rsidRDefault="00A951FF" w:rsidP="008B03DC">
            <w:pPr>
              <w:jc w:val="both"/>
            </w:pPr>
          </w:p>
        </w:tc>
      </w:tr>
      <w:tr w:rsidR="00A951FF" w:rsidRPr="00842987" w:rsidTr="008B03DC">
        <w:trPr>
          <w:trHeight w:val="450"/>
        </w:trPr>
        <w:tc>
          <w:tcPr>
            <w:tcW w:w="596" w:type="dxa"/>
            <w:shd w:val="clear" w:color="auto" w:fill="auto"/>
            <w:noWrap/>
            <w:vAlign w:val="bottom"/>
            <w:hideMark/>
          </w:tcPr>
          <w:p w:rsidR="00A951FF" w:rsidRPr="00842987" w:rsidRDefault="00A951FF" w:rsidP="008B03DC">
            <w:pPr>
              <w:jc w:val="both"/>
            </w:pPr>
            <w:r w:rsidRPr="00842987">
              <w:t> </w:t>
            </w:r>
          </w:p>
        </w:tc>
        <w:tc>
          <w:tcPr>
            <w:tcW w:w="2098" w:type="dxa"/>
            <w:shd w:val="clear" w:color="auto" w:fill="auto"/>
            <w:noWrap/>
            <w:vAlign w:val="center"/>
            <w:hideMark/>
          </w:tcPr>
          <w:p w:rsidR="00A951FF" w:rsidRPr="00842987" w:rsidRDefault="00A951FF" w:rsidP="008B03DC">
            <w:pPr>
              <w:jc w:val="both"/>
              <w:rPr>
                <w:b/>
                <w:bCs/>
              </w:rPr>
            </w:pPr>
            <w:r w:rsidRPr="00842987">
              <w:rPr>
                <w:b/>
                <w:bCs/>
              </w:rPr>
              <w:t>CỘNG</w:t>
            </w:r>
          </w:p>
        </w:tc>
        <w:tc>
          <w:tcPr>
            <w:tcW w:w="1276" w:type="dxa"/>
            <w:shd w:val="clear" w:color="auto" w:fill="auto"/>
            <w:noWrap/>
            <w:vAlign w:val="bottom"/>
            <w:hideMark/>
          </w:tcPr>
          <w:p w:rsidR="00A951FF" w:rsidRPr="00842987" w:rsidRDefault="00A951FF" w:rsidP="008B03DC">
            <w:pPr>
              <w:jc w:val="both"/>
            </w:pPr>
            <w:r w:rsidRPr="00842987">
              <w:t> </w:t>
            </w:r>
          </w:p>
        </w:tc>
        <w:tc>
          <w:tcPr>
            <w:tcW w:w="1276" w:type="dxa"/>
            <w:shd w:val="clear" w:color="auto" w:fill="auto"/>
            <w:noWrap/>
            <w:vAlign w:val="bottom"/>
            <w:hideMark/>
          </w:tcPr>
          <w:p w:rsidR="00A951FF" w:rsidRPr="00842987" w:rsidRDefault="00A951FF" w:rsidP="008B03DC">
            <w:pPr>
              <w:jc w:val="both"/>
            </w:pPr>
            <w:r w:rsidRPr="00842987">
              <w:t> </w:t>
            </w:r>
          </w:p>
        </w:tc>
        <w:tc>
          <w:tcPr>
            <w:tcW w:w="1559" w:type="dxa"/>
          </w:tcPr>
          <w:p w:rsidR="00A951FF" w:rsidRPr="00842987" w:rsidRDefault="00A951FF" w:rsidP="008B03DC">
            <w:pPr>
              <w:jc w:val="both"/>
            </w:pPr>
          </w:p>
        </w:tc>
        <w:tc>
          <w:tcPr>
            <w:tcW w:w="992" w:type="dxa"/>
            <w:shd w:val="clear" w:color="auto" w:fill="auto"/>
            <w:noWrap/>
            <w:vAlign w:val="bottom"/>
            <w:hideMark/>
          </w:tcPr>
          <w:p w:rsidR="00A951FF" w:rsidRPr="00842987" w:rsidRDefault="00A951FF" w:rsidP="008B03DC">
            <w:pPr>
              <w:jc w:val="both"/>
            </w:pPr>
            <w:r w:rsidRPr="00842987">
              <w:t> </w:t>
            </w:r>
          </w:p>
        </w:tc>
        <w:tc>
          <w:tcPr>
            <w:tcW w:w="992" w:type="dxa"/>
            <w:shd w:val="clear" w:color="auto" w:fill="auto"/>
            <w:noWrap/>
            <w:vAlign w:val="bottom"/>
            <w:hideMark/>
          </w:tcPr>
          <w:p w:rsidR="00A951FF" w:rsidRPr="00842987" w:rsidRDefault="00A951FF" w:rsidP="008B03DC">
            <w:pPr>
              <w:jc w:val="both"/>
            </w:pPr>
            <w:r w:rsidRPr="00842987">
              <w:t> </w:t>
            </w:r>
          </w:p>
        </w:tc>
        <w:tc>
          <w:tcPr>
            <w:tcW w:w="1134" w:type="dxa"/>
            <w:shd w:val="clear" w:color="auto" w:fill="auto"/>
            <w:noWrap/>
            <w:vAlign w:val="bottom"/>
            <w:hideMark/>
          </w:tcPr>
          <w:p w:rsidR="00A951FF" w:rsidRPr="00842987" w:rsidRDefault="00A951FF" w:rsidP="008B03DC">
            <w:pPr>
              <w:jc w:val="both"/>
            </w:pPr>
            <w:r w:rsidRPr="00842987">
              <w:t> </w:t>
            </w:r>
          </w:p>
        </w:tc>
        <w:tc>
          <w:tcPr>
            <w:tcW w:w="1134" w:type="dxa"/>
            <w:shd w:val="clear" w:color="000000" w:fill="FFFFFF"/>
            <w:vAlign w:val="bottom"/>
            <w:hideMark/>
          </w:tcPr>
          <w:p w:rsidR="00A951FF" w:rsidRPr="00842987" w:rsidRDefault="00A951FF" w:rsidP="008B03DC">
            <w:pPr>
              <w:jc w:val="both"/>
              <w:rPr>
                <w:i/>
                <w:iCs/>
              </w:rPr>
            </w:pPr>
            <w:r w:rsidRPr="00842987">
              <w:rPr>
                <w:i/>
                <w:iCs/>
              </w:rPr>
              <w:t> </w:t>
            </w:r>
          </w:p>
        </w:tc>
        <w:tc>
          <w:tcPr>
            <w:tcW w:w="993" w:type="dxa"/>
            <w:shd w:val="clear" w:color="000000" w:fill="FFFFFF"/>
            <w:vAlign w:val="bottom"/>
            <w:hideMark/>
          </w:tcPr>
          <w:p w:rsidR="00A951FF" w:rsidRPr="00842987" w:rsidRDefault="00A951FF" w:rsidP="008B03DC">
            <w:pPr>
              <w:jc w:val="both"/>
              <w:rPr>
                <w:i/>
                <w:iCs/>
              </w:rPr>
            </w:pPr>
            <w:r w:rsidRPr="00842987">
              <w:rPr>
                <w:i/>
                <w:iCs/>
              </w:rPr>
              <w:t> </w:t>
            </w:r>
          </w:p>
        </w:tc>
        <w:tc>
          <w:tcPr>
            <w:tcW w:w="992" w:type="dxa"/>
            <w:shd w:val="clear" w:color="000000" w:fill="FFFFFF"/>
            <w:vAlign w:val="bottom"/>
            <w:hideMark/>
          </w:tcPr>
          <w:p w:rsidR="00A951FF" w:rsidRPr="00842987" w:rsidRDefault="00A951FF" w:rsidP="008B03DC">
            <w:pPr>
              <w:jc w:val="both"/>
              <w:rPr>
                <w:i/>
                <w:iCs/>
              </w:rPr>
            </w:pPr>
            <w:r w:rsidRPr="00842987">
              <w:rPr>
                <w:i/>
                <w:iCs/>
              </w:rPr>
              <w:t> </w:t>
            </w:r>
          </w:p>
        </w:tc>
        <w:tc>
          <w:tcPr>
            <w:tcW w:w="992" w:type="dxa"/>
            <w:shd w:val="clear" w:color="000000" w:fill="FFFFFF"/>
            <w:vAlign w:val="bottom"/>
          </w:tcPr>
          <w:p w:rsidR="00A951FF" w:rsidRPr="00842987" w:rsidRDefault="00A951FF" w:rsidP="008B03DC">
            <w:pPr>
              <w:jc w:val="both"/>
              <w:rPr>
                <w:i/>
                <w:iCs/>
              </w:rPr>
            </w:pPr>
          </w:p>
        </w:tc>
        <w:tc>
          <w:tcPr>
            <w:tcW w:w="992" w:type="dxa"/>
            <w:shd w:val="clear" w:color="000000" w:fill="FFFFFF"/>
            <w:vAlign w:val="bottom"/>
            <w:hideMark/>
          </w:tcPr>
          <w:p w:rsidR="00A951FF" w:rsidRPr="00842987" w:rsidRDefault="00A951FF" w:rsidP="008B03DC">
            <w:pPr>
              <w:jc w:val="both"/>
              <w:rPr>
                <w:i/>
                <w:iCs/>
              </w:rPr>
            </w:pPr>
            <w:r w:rsidRPr="00842987">
              <w:rPr>
                <w:i/>
                <w:iCs/>
              </w:rPr>
              <w:t> </w:t>
            </w:r>
          </w:p>
        </w:tc>
      </w:tr>
    </w:tbl>
    <w:p w:rsidR="00A951FF" w:rsidRPr="00A951FF" w:rsidRDefault="00A951FF" w:rsidP="00A951FF">
      <w:pPr>
        <w:jc w:val="both"/>
        <w:rPr>
          <w:b/>
          <w:lang w:val="it-IT"/>
        </w:rPr>
        <w:sectPr w:rsidR="00A951FF" w:rsidRPr="00A951FF" w:rsidSect="00C3237F">
          <w:pgSz w:w="16840" w:h="11907" w:orient="landscape" w:code="9"/>
          <w:pgMar w:top="1440" w:right="1440" w:bottom="1440" w:left="1440" w:header="720" w:footer="720" w:gutter="0"/>
          <w:cols w:space="720"/>
          <w:docGrid w:linePitch="381"/>
        </w:sectPr>
      </w:pPr>
    </w:p>
    <w:p w:rsidR="00233D6F" w:rsidRDefault="008D5E10"/>
    <w:sectPr w:rsidR="00233D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E10" w:rsidRDefault="008D5E10" w:rsidP="00A951FF">
      <w:r>
        <w:separator/>
      </w:r>
    </w:p>
  </w:endnote>
  <w:endnote w:type="continuationSeparator" w:id="0">
    <w:p w:rsidR="008D5E10" w:rsidRDefault="008D5E10" w:rsidP="00A9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FF" w:rsidRDefault="00A951FF" w:rsidP="00D91D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sdt>
    <w:sdtPr>
      <w:id w:val="1886908071"/>
      <w:docPartObj>
        <w:docPartGallery w:val="Page Numbers (Bottom of Page)"/>
        <w:docPartUnique/>
      </w:docPartObj>
    </w:sdtPr>
    <w:sdtEndPr>
      <w:rPr>
        <w:noProof/>
      </w:rPr>
    </w:sdtEndPr>
    <w:sdtContent>
      <w:p w:rsidR="00A951FF" w:rsidRDefault="00A951FF" w:rsidP="00D91DE0">
        <w:pPr>
          <w:pStyle w:val="Footer"/>
          <w:ind w:right="360"/>
          <w:jc w:val="right"/>
        </w:pPr>
        <w:r>
          <w:t>1</w:t>
        </w:r>
      </w:p>
    </w:sdtContent>
  </w:sdt>
  <w:p w:rsidR="00A951FF" w:rsidRDefault="00A951FF" w:rsidP="001C736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FF" w:rsidRPr="00C056AC" w:rsidRDefault="00A951FF">
    <w:pPr>
      <w:pStyle w:val="Footer"/>
      <w:jc w:val="right"/>
      <w:rPr>
        <w:rFonts w:ascii="Times New Roman" w:hAnsi="Times New Roman"/>
        <w:sz w:val="24"/>
        <w:szCs w:val="24"/>
      </w:rPr>
    </w:pPr>
    <w:r w:rsidRPr="00C056AC">
      <w:rPr>
        <w:rFonts w:ascii="Times New Roman" w:hAnsi="Times New Roman"/>
        <w:sz w:val="24"/>
        <w:szCs w:val="24"/>
      </w:rPr>
      <w:fldChar w:fldCharType="begin"/>
    </w:r>
    <w:r w:rsidRPr="00C056AC">
      <w:rPr>
        <w:rFonts w:ascii="Times New Roman" w:hAnsi="Times New Roman"/>
        <w:sz w:val="24"/>
        <w:szCs w:val="24"/>
      </w:rPr>
      <w:instrText xml:space="preserve"> PAGE   \* MERGEFORMAT </w:instrText>
    </w:r>
    <w:r w:rsidRPr="00C056AC">
      <w:rPr>
        <w:rFonts w:ascii="Times New Roman" w:hAnsi="Times New Roman"/>
        <w:sz w:val="24"/>
        <w:szCs w:val="24"/>
      </w:rPr>
      <w:fldChar w:fldCharType="separate"/>
    </w:r>
    <w:r>
      <w:rPr>
        <w:rFonts w:ascii="Times New Roman" w:hAnsi="Times New Roman"/>
        <w:noProof/>
        <w:sz w:val="24"/>
        <w:szCs w:val="24"/>
      </w:rPr>
      <w:t>20</w:t>
    </w:r>
    <w:r w:rsidRPr="00C056AC">
      <w:rPr>
        <w:rFonts w:ascii="Times New Roman" w:hAnsi="Times New Roman"/>
        <w:sz w:val="24"/>
        <w:szCs w:val="24"/>
      </w:rPr>
      <w:fldChar w:fldCharType="end"/>
    </w:r>
  </w:p>
  <w:p w:rsidR="00A951FF" w:rsidRDefault="00A95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1FF" w:rsidRPr="00C056AC" w:rsidRDefault="00A951FF" w:rsidP="008255E3">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E10" w:rsidRDefault="008D5E10" w:rsidP="00A951FF">
      <w:r>
        <w:separator/>
      </w:r>
    </w:p>
  </w:footnote>
  <w:footnote w:type="continuationSeparator" w:id="0">
    <w:p w:rsidR="008D5E10" w:rsidRDefault="008D5E10" w:rsidP="00A951FF">
      <w:r>
        <w:continuationSeparator/>
      </w:r>
    </w:p>
  </w:footnote>
  <w:footnote w:id="1">
    <w:p w:rsidR="00A951FF" w:rsidRPr="00FD3997" w:rsidRDefault="00A951FF" w:rsidP="00A951FF">
      <w:pPr>
        <w:pStyle w:val="FootnoteText"/>
        <w:rPr>
          <w:sz w:val="19"/>
          <w:szCs w:val="19"/>
        </w:rPr>
      </w:pPr>
      <w:r w:rsidRPr="00FD3997">
        <w:rPr>
          <w:rStyle w:val="FootnoteReference"/>
          <w:sz w:val="19"/>
          <w:szCs w:val="19"/>
        </w:rPr>
        <w:footnoteRef/>
      </w:r>
      <w:r w:rsidRPr="00FD3997">
        <w:rPr>
          <w:sz w:val="19"/>
          <w:szCs w:val="19"/>
        </w:rPr>
        <w:t xml:space="preserve"> Sử dụng giấy tờ phù hợp với từng loại hình hoạt động của Bên vay.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218"/>
    <w:multiLevelType w:val="hybridMultilevel"/>
    <w:tmpl w:val="705CFCA2"/>
    <w:lvl w:ilvl="0" w:tplc="9998F4EA">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0C27"/>
    <w:multiLevelType w:val="hybridMultilevel"/>
    <w:tmpl w:val="DDC68190"/>
    <w:lvl w:ilvl="0" w:tplc="52084D24">
      <w:start w:val="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122"/>
    <w:multiLevelType w:val="hybridMultilevel"/>
    <w:tmpl w:val="79DA02E8"/>
    <w:lvl w:ilvl="0" w:tplc="54187B6C">
      <w:start w:val="1"/>
      <w:numFmt w:val="upperLetter"/>
      <w:lvlText w:val="%1."/>
      <w:lvlJc w:val="left"/>
      <w:pPr>
        <w:ind w:left="490" w:hanging="360"/>
      </w:pPr>
      <w:rPr>
        <w:rFonts w:hint="default"/>
        <w:b/>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 w15:restartNumberingAfterBreak="0">
    <w:nsid w:val="21A85BDB"/>
    <w:multiLevelType w:val="hybridMultilevel"/>
    <w:tmpl w:val="15EC4A4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28AD209E"/>
    <w:multiLevelType w:val="hybridMultilevel"/>
    <w:tmpl w:val="ED1E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0761E"/>
    <w:multiLevelType w:val="hybridMultilevel"/>
    <w:tmpl w:val="AB22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57610"/>
    <w:multiLevelType w:val="hybridMultilevel"/>
    <w:tmpl w:val="859E77E2"/>
    <w:lvl w:ilvl="0" w:tplc="83BC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9197C"/>
    <w:multiLevelType w:val="hybridMultilevel"/>
    <w:tmpl w:val="02F25C98"/>
    <w:lvl w:ilvl="0" w:tplc="D118222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D40681"/>
    <w:multiLevelType w:val="singleLevel"/>
    <w:tmpl w:val="45F67656"/>
    <w:lvl w:ilvl="0">
      <w:start w:val="1"/>
      <w:numFmt w:val="decimal"/>
      <w:lvlText w:val="%1."/>
      <w:lvlJc w:val="left"/>
      <w:pPr>
        <w:ind w:left="720" w:hanging="360"/>
      </w:pPr>
      <w:rPr>
        <w:rFonts w:hint="default"/>
        <w:b/>
        <w:i w:val="0"/>
      </w:rPr>
    </w:lvl>
  </w:abstractNum>
  <w:abstractNum w:abstractNumId="9" w15:restartNumberingAfterBreak="0">
    <w:nsid w:val="4D0033E1"/>
    <w:multiLevelType w:val="singleLevel"/>
    <w:tmpl w:val="16F88B9E"/>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51016CC7"/>
    <w:multiLevelType w:val="hybridMultilevel"/>
    <w:tmpl w:val="BF1E78B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15:restartNumberingAfterBreak="0">
    <w:nsid w:val="57D306F2"/>
    <w:multiLevelType w:val="hybridMultilevel"/>
    <w:tmpl w:val="5DFC1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84724"/>
    <w:multiLevelType w:val="hybridMultilevel"/>
    <w:tmpl w:val="C9BA977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15:restartNumberingAfterBreak="0">
    <w:nsid w:val="6D813763"/>
    <w:multiLevelType w:val="hybridMultilevel"/>
    <w:tmpl w:val="1048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12BA2"/>
    <w:multiLevelType w:val="singleLevel"/>
    <w:tmpl w:val="2CE01D98"/>
    <w:lvl w:ilvl="0">
      <w:start w:val="1"/>
      <w:numFmt w:val="lowerLetter"/>
      <w:lvlText w:val="%1."/>
      <w:lvlJc w:val="left"/>
      <w:pPr>
        <w:tabs>
          <w:tab w:val="num" w:pos="840"/>
        </w:tabs>
        <w:ind w:left="840" w:hanging="360"/>
      </w:pPr>
      <w:rPr>
        <w:rFonts w:hint="default"/>
      </w:rPr>
    </w:lvl>
  </w:abstractNum>
  <w:abstractNum w:abstractNumId="15" w15:restartNumberingAfterBreak="0">
    <w:nsid w:val="70B109E7"/>
    <w:multiLevelType w:val="hybridMultilevel"/>
    <w:tmpl w:val="2C064242"/>
    <w:lvl w:ilvl="0" w:tplc="16F88B9E">
      <w:start w:val="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83939"/>
    <w:multiLevelType w:val="hybridMultilevel"/>
    <w:tmpl w:val="864A482E"/>
    <w:lvl w:ilvl="0" w:tplc="A9CC6E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9D12041"/>
    <w:multiLevelType w:val="hybridMultilevel"/>
    <w:tmpl w:val="29DA16B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9"/>
  </w:num>
  <w:num w:numId="3">
    <w:abstractNumId w:val="14"/>
  </w:num>
  <w:num w:numId="4">
    <w:abstractNumId w:val="1"/>
  </w:num>
  <w:num w:numId="5">
    <w:abstractNumId w:val="15"/>
  </w:num>
  <w:num w:numId="6">
    <w:abstractNumId w:val="10"/>
  </w:num>
  <w:num w:numId="7">
    <w:abstractNumId w:val="12"/>
  </w:num>
  <w:num w:numId="8">
    <w:abstractNumId w:val="3"/>
  </w:num>
  <w:num w:numId="9">
    <w:abstractNumId w:val="17"/>
  </w:num>
  <w:num w:numId="10">
    <w:abstractNumId w:val="6"/>
  </w:num>
  <w:num w:numId="11">
    <w:abstractNumId w:val="7"/>
  </w:num>
  <w:num w:numId="12">
    <w:abstractNumId w:val="2"/>
  </w:num>
  <w:num w:numId="13">
    <w:abstractNumId w:val="4"/>
  </w:num>
  <w:num w:numId="14">
    <w:abstractNumId w:val="16"/>
  </w:num>
  <w:num w:numId="15">
    <w:abstractNumId w:val="0"/>
  </w:num>
  <w:num w:numId="16">
    <w:abstractNumId w:val="11"/>
  </w:num>
  <w:num w:numId="17">
    <w:abstractNumId w:val="5"/>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FF"/>
    <w:rsid w:val="005C6D38"/>
    <w:rsid w:val="008D5E10"/>
    <w:rsid w:val="00A951FF"/>
    <w:rsid w:val="00F4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4167F-A687-4666-A3F5-BBA8DC23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FF"/>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A951FF"/>
    <w:pPr>
      <w:keepNext/>
      <w:outlineLvl w:val="0"/>
    </w:pPr>
    <w:rPr>
      <w:b/>
      <w:bCs/>
      <w:sz w:val="24"/>
      <w:lang w:val="x-none" w:eastAsia="x-none"/>
    </w:rPr>
  </w:style>
  <w:style w:type="paragraph" w:styleId="Heading2">
    <w:name w:val="heading 2"/>
    <w:basedOn w:val="Normal"/>
    <w:next w:val="Normal"/>
    <w:link w:val="Heading2Char"/>
    <w:uiPriority w:val="9"/>
    <w:unhideWhenUsed/>
    <w:qFormat/>
    <w:rsid w:val="00A951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951FF"/>
    <w:pPr>
      <w:keepNext/>
      <w:widowControl w:val="0"/>
      <w:autoSpaceDE w:val="0"/>
      <w:autoSpaceDN w:val="0"/>
      <w:jc w:val="both"/>
      <w:outlineLvl w:val="2"/>
    </w:pPr>
    <w:rPr>
      <w:rFonts w:ascii=".VnTime" w:hAnsi=".VnTime" w:cs=".VnTime"/>
      <w:b/>
      <w:bCs/>
      <w:sz w:val="26"/>
      <w:szCs w:val="26"/>
    </w:rPr>
  </w:style>
  <w:style w:type="paragraph" w:styleId="Heading4">
    <w:name w:val="heading 4"/>
    <w:basedOn w:val="Normal"/>
    <w:link w:val="Heading4Char"/>
    <w:qFormat/>
    <w:rsid w:val="00A951FF"/>
    <w:pPr>
      <w:spacing w:before="100" w:beforeAutospacing="1" w:after="100" w:afterAutospacing="1"/>
      <w:outlineLvl w:val="3"/>
    </w:pPr>
    <w:rPr>
      <w:b/>
      <w:bCs/>
      <w:sz w:val="24"/>
      <w:szCs w:val="24"/>
    </w:rPr>
  </w:style>
  <w:style w:type="paragraph" w:styleId="Heading5">
    <w:name w:val="heading 5"/>
    <w:basedOn w:val="Normal"/>
    <w:next w:val="Normal"/>
    <w:link w:val="Heading5Char"/>
    <w:qFormat/>
    <w:rsid w:val="00A951F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A951FF"/>
    <w:pPr>
      <w:keepNext/>
      <w:autoSpaceDE w:val="0"/>
      <w:autoSpaceDN w:val="0"/>
      <w:spacing w:before="120" w:after="120"/>
      <w:ind w:firstLine="720"/>
      <w:jc w:val="both"/>
      <w:outlineLvl w:val="5"/>
    </w:pPr>
    <w:rPr>
      <w:rFonts w:ascii=".VnTime" w:hAnsi=".VnTime" w:cs=".VnTime"/>
      <w:i/>
      <w:iCs/>
      <w:sz w:val="26"/>
      <w:szCs w:val="26"/>
      <w:lang w:val="en-GB"/>
    </w:rPr>
  </w:style>
  <w:style w:type="paragraph" w:styleId="Heading7">
    <w:name w:val="heading 7"/>
    <w:basedOn w:val="Normal"/>
    <w:next w:val="Normal"/>
    <w:link w:val="Heading7Char"/>
    <w:semiHidden/>
    <w:unhideWhenUsed/>
    <w:qFormat/>
    <w:rsid w:val="00A951FF"/>
    <w:pPr>
      <w:spacing w:before="240" w:after="60"/>
      <w:outlineLvl w:val="6"/>
    </w:pPr>
    <w:rPr>
      <w:rFonts w:ascii="Calibri" w:hAnsi="Calibri"/>
      <w:sz w:val="24"/>
      <w:szCs w:val="24"/>
    </w:rPr>
  </w:style>
  <w:style w:type="paragraph" w:styleId="Heading8">
    <w:name w:val="heading 8"/>
    <w:basedOn w:val="Normal"/>
    <w:next w:val="Normal"/>
    <w:link w:val="Heading8Char"/>
    <w:qFormat/>
    <w:rsid w:val="00A951F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A951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51FF"/>
    <w:rPr>
      <w:rFonts w:ascii="Times New Roman" w:eastAsia="Times New Roman" w:hAnsi="Times New Roman" w:cs="Times New Roman"/>
      <w:b/>
      <w:bCs/>
      <w:sz w:val="24"/>
      <w:szCs w:val="28"/>
      <w:lang w:val="x-none" w:eastAsia="x-none"/>
    </w:rPr>
  </w:style>
  <w:style w:type="character" w:customStyle="1" w:styleId="Heading2Char">
    <w:name w:val="Heading 2 Char"/>
    <w:basedOn w:val="DefaultParagraphFont"/>
    <w:link w:val="Heading2"/>
    <w:uiPriority w:val="9"/>
    <w:rsid w:val="00A951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951FF"/>
    <w:rPr>
      <w:rFonts w:ascii=".VnTime" w:eastAsia="Times New Roman" w:hAnsi=".VnTime" w:cs=".VnTime"/>
      <w:b/>
      <w:bCs/>
      <w:sz w:val="26"/>
      <w:szCs w:val="26"/>
    </w:rPr>
  </w:style>
  <w:style w:type="character" w:customStyle="1" w:styleId="Heading4Char">
    <w:name w:val="Heading 4 Char"/>
    <w:basedOn w:val="DefaultParagraphFont"/>
    <w:link w:val="Heading4"/>
    <w:rsid w:val="00A951F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951FF"/>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A951FF"/>
    <w:rPr>
      <w:rFonts w:ascii=".VnTime" w:eastAsia="Times New Roman" w:hAnsi=".VnTime" w:cs=".VnTime"/>
      <w:i/>
      <w:iCs/>
      <w:sz w:val="26"/>
      <w:szCs w:val="26"/>
      <w:lang w:val="en-GB"/>
    </w:rPr>
  </w:style>
  <w:style w:type="character" w:customStyle="1" w:styleId="Heading7Char">
    <w:name w:val="Heading 7 Char"/>
    <w:basedOn w:val="DefaultParagraphFont"/>
    <w:link w:val="Heading7"/>
    <w:semiHidden/>
    <w:rsid w:val="00A951FF"/>
    <w:rPr>
      <w:rFonts w:ascii="Calibri" w:eastAsia="Times New Roman" w:hAnsi="Calibri" w:cs="Times New Roman"/>
      <w:sz w:val="24"/>
      <w:szCs w:val="24"/>
    </w:rPr>
  </w:style>
  <w:style w:type="character" w:customStyle="1" w:styleId="Heading8Char">
    <w:name w:val="Heading 8 Char"/>
    <w:basedOn w:val="DefaultParagraphFont"/>
    <w:link w:val="Heading8"/>
    <w:rsid w:val="00A951FF"/>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A951FF"/>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rsid w:val="00A951FF"/>
    <w:rPr>
      <w:sz w:val="20"/>
      <w:szCs w:val="20"/>
    </w:rPr>
  </w:style>
  <w:style w:type="character" w:customStyle="1" w:styleId="FootnoteTextChar">
    <w:name w:val="Footnote Text Char"/>
    <w:basedOn w:val="DefaultParagraphFont"/>
    <w:link w:val="FootnoteText"/>
    <w:uiPriority w:val="99"/>
    <w:rsid w:val="00A951FF"/>
    <w:rPr>
      <w:rFonts w:ascii="Times New Roman" w:eastAsia="Times New Roman" w:hAnsi="Times New Roman" w:cs="Times New Roman"/>
      <w:sz w:val="20"/>
      <w:szCs w:val="20"/>
    </w:rPr>
  </w:style>
  <w:style w:type="character" w:styleId="FootnoteReference">
    <w:name w:val="footnote reference"/>
    <w:rsid w:val="00A951FF"/>
    <w:rPr>
      <w:vertAlign w:val="superscript"/>
    </w:rPr>
  </w:style>
  <w:style w:type="paragraph" w:styleId="NormalWeb">
    <w:name w:val="Normal (Web)"/>
    <w:basedOn w:val="Normal"/>
    <w:uiPriority w:val="99"/>
    <w:unhideWhenUsed/>
    <w:rsid w:val="00A951FF"/>
    <w:pPr>
      <w:spacing w:before="100" w:beforeAutospacing="1" w:after="100" w:afterAutospacing="1"/>
    </w:pPr>
    <w:rPr>
      <w:sz w:val="24"/>
      <w:szCs w:val="24"/>
    </w:rPr>
  </w:style>
  <w:style w:type="character" w:styleId="Strong">
    <w:name w:val="Strong"/>
    <w:basedOn w:val="DefaultParagraphFont"/>
    <w:uiPriority w:val="22"/>
    <w:qFormat/>
    <w:rsid w:val="00A951FF"/>
    <w:rPr>
      <w:b/>
      <w:bCs/>
    </w:rPr>
  </w:style>
  <w:style w:type="paragraph" w:styleId="ListParagraph">
    <w:name w:val="List Paragraph"/>
    <w:aliases w:val="bullet,List Paragraph1,List Paragraph2,List Paragraph11,bullet 1,Colorful List - Accent 11,Thang2,Level 2,Paragraph,Norm,abc,Đoạn của Danh sách,Đoạn c𞹺Danh sách,List Paragraph111,Đoạn c���?nh sách,Nga 3,List Paragraph21,list 123,Dot 1,H1"/>
    <w:basedOn w:val="Normal"/>
    <w:link w:val="ListParagraphChar"/>
    <w:uiPriority w:val="34"/>
    <w:qFormat/>
    <w:rsid w:val="00A951FF"/>
    <w:pPr>
      <w:ind w:left="720"/>
      <w:contextualSpacing/>
    </w:pPr>
  </w:style>
  <w:style w:type="character" w:styleId="Hyperlink">
    <w:name w:val="Hyperlink"/>
    <w:basedOn w:val="DefaultParagraphFont"/>
    <w:uiPriority w:val="99"/>
    <w:unhideWhenUsed/>
    <w:rsid w:val="00A951FF"/>
    <w:rPr>
      <w:color w:val="0000FF"/>
      <w:u w:val="single"/>
    </w:rPr>
  </w:style>
  <w:style w:type="paragraph" w:styleId="BalloonText">
    <w:name w:val="Balloon Text"/>
    <w:basedOn w:val="Normal"/>
    <w:link w:val="BalloonTextChar"/>
    <w:semiHidden/>
    <w:unhideWhenUsed/>
    <w:rsid w:val="00A951FF"/>
    <w:rPr>
      <w:rFonts w:ascii="Segoe UI" w:hAnsi="Segoe UI" w:cs="Segoe UI"/>
      <w:sz w:val="18"/>
      <w:szCs w:val="18"/>
    </w:rPr>
  </w:style>
  <w:style w:type="character" w:customStyle="1" w:styleId="BalloonTextChar">
    <w:name w:val="Balloon Text Char"/>
    <w:basedOn w:val="DefaultParagraphFont"/>
    <w:link w:val="BalloonText"/>
    <w:semiHidden/>
    <w:rsid w:val="00A951FF"/>
    <w:rPr>
      <w:rFonts w:ascii="Segoe UI" w:eastAsia="Times New Roman" w:hAnsi="Segoe UI" w:cs="Segoe UI"/>
      <w:sz w:val="18"/>
      <w:szCs w:val="18"/>
    </w:rPr>
  </w:style>
  <w:style w:type="paragraph" w:styleId="BodyText2">
    <w:name w:val="Body Text 2"/>
    <w:basedOn w:val="Normal"/>
    <w:link w:val="BodyText2Char"/>
    <w:rsid w:val="00A951FF"/>
    <w:pPr>
      <w:spacing w:after="120" w:line="480" w:lineRule="auto"/>
    </w:pPr>
    <w:rPr>
      <w:sz w:val="24"/>
      <w:szCs w:val="24"/>
      <w:lang w:val="x-none" w:eastAsia="x-none"/>
    </w:rPr>
  </w:style>
  <w:style w:type="character" w:customStyle="1" w:styleId="BodyText2Char">
    <w:name w:val="Body Text 2 Char"/>
    <w:basedOn w:val="DefaultParagraphFont"/>
    <w:link w:val="BodyText2"/>
    <w:rsid w:val="00A951FF"/>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A951FF"/>
    <w:pPr>
      <w:spacing w:after="120"/>
    </w:pPr>
  </w:style>
  <w:style w:type="character" w:customStyle="1" w:styleId="BodyTextChar">
    <w:name w:val="Body Text Char"/>
    <w:basedOn w:val="DefaultParagraphFont"/>
    <w:link w:val="BodyText"/>
    <w:uiPriority w:val="99"/>
    <w:rsid w:val="00A951FF"/>
    <w:rPr>
      <w:rFonts w:ascii="Times New Roman" w:eastAsia="Times New Roman" w:hAnsi="Times New Roman" w:cs="Times New Roman"/>
      <w:sz w:val="28"/>
      <w:szCs w:val="28"/>
    </w:rPr>
  </w:style>
  <w:style w:type="paragraph" w:styleId="Subtitle">
    <w:name w:val="Subtitle"/>
    <w:basedOn w:val="Normal"/>
    <w:link w:val="SubtitleChar"/>
    <w:qFormat/>
    <w:rsid w:val="00A951FF"/>
    <w:pPr>
      <w:jc w:val="center"/>
    </w:pPr>
    <w:rPr>
      <w:rFonts w:ascii=".VnTimeH" w:hAnsi=".VnTimeH" w:cs=".VnTimeH"/>
      <w:b/>
      <w:bCs/>
    </w:rPr>
  </w:style>
  <w:style w:type="character" w:customStyle="1" w:styleId="SubtitleChar">
    <w:name w:val="Subtitle Char"/>
    <w:basedOn w:val="DefaultParagraphFont"/>
    <w:link w:val="Subtitle"/>
    <w:rsid w:val="00A951FF"/>
    <w:rPr>
      <w:rFonts w:ascii=".VnTimeH" w:eastAsia="Times New Roman" w:hAnsi=".VnTimeH" w:cs=".VnTimeH"/>
      <w:b/>
      <w:bCs/>
      <w:sz w:val="28"/>
      <w:szCs w:val="28"/>
    </w:rPr>
  </w:style>
  <w:style w:type="character" w:customStyle="1" w:styleId="ListParagraphChar">
    <w:name w:val="List Paragraph Char"/>
    <w:aliases w:val="bullet Char,List Paragraph1 Char,List Paragraph2 Char,List Paragraph11 Char,bullet 1 Char,Colorful List - Accent 11 Char,Thang2 Char,Level 2 Char,Paragraph Char,Norm Char,abc Char,Đoạn của Danh sách Char,Đoạn c𞹺Danh sách Char"/>
    <w:link w:val="ListParagraph"/>
    <w:uiPriority w:val="34"/>
    <w:locked/>
    <w:rsid w:val="00A951FF"/>
    <w:rPr>
      <w:rFonts w:ascii="Times New Roman" w:eastAsia="Times New Roman" w:hAnsi="Times New Roman" w:cs="Times New Roman"/>
      <w:sz w:val="28"/>
      <w:szCs w:val="28"/>
    </w:rPr>
  </w:style>
  <w:style w:type="paragraph" w:styleId="BodyTextIndent2">
    <w:name w:val="Body Text Indent 2"/>
    <w:basedOn w:val="Normal"/>
    <w:link w:val="BodyTextIndent2Char"/>
    <w:unhideWhenUsed/>
    <w:rsid w:val="00A951FF"/>
    <w:pPr>
      <w:spacing w:after="120" w:line="480" w:lineRule="auto"/>
      <w:ind w:left="283"/>
    </w:pPr>
  </w:style>
  <w:style w:type="character" w:customStyle="1" w:styleId="BodyTextIndent2Char">
    <w:name w:val="Body Text Indent 2 Char"/>
    <w:basedOn w:val="DefaultParagraphFont"/>
    <w:link w:val="BodyTextIndent2"/>
    <w:rsid w:val="00A951FF"/>
    <w:rPr>
      <w:rFonts w:ascii="Times New Roman" w:eastAsia="Times New Roman" w:hAnsi="Times New Roman" w:cs="Times New Roman"/>
      <w:sz w:val="28"/>
      <w:szCs w:val="28"/>
    </w:rPr>
  </w:style>
  <w:style w:type="paragraph" w:styleId="Footer">
    <w:name w:val="footer"/>
    <w:basedOn w:val="Normal"/>
    <w:link w:val="FooterChar"/>
    <w:uiPriority w:val="99"/>
    <w:rsid w:val="00A951FF"/>
    <w:pPr>
      <w:tabs>
        <w:tab w:val="center" w:pos="4320"/>
        <w:tab w:val="right" w:pos="8640"/>
      </w:tabs>
    </w:pPr>
    <w:rPr>
      <w:rFonts w:ascii=".VnTime" w:hAnsi=".VnTime"/>
    </w:rPr>
  </w:style>
  <w:style w:type="character" w:customStyle="1" w:styleId="FooterChar">
    <w:name w:val="Footer Char"/>
    <w:basedOn w:val="DefaultParagraphFont"/>
    <w:link w:val="Footer"/>
    <w:uiPriority w:val="99"/>
    <w:rsid w:val="00A951FF"/>
    <w:rPr>
      <w:rFonts w:ascii=".VnTime" w:eastAsia="Times New Roman" w:hAnsi=".VnTime" w:cs="Times New Roman"/>
      <w:sz w:val="28"/>
      <w:szCs w:val="28"/>
    </w:rPr>
  </w:style>
  <w:style w:type="character" w:styleId="PageNumber">
    <w:name w:val="page number"/>
    <w:basedOn w:val="DefaultParagraphFont"/>
    <w:rsid w:val="00A951FF"/>
  </w:style>
  <w:style w:type="paragraph" w:styleId="BodyTextIndent">
    <w:name w:val="Body Text Indent"/>
    <w:basedOn w:val="Normal"/>
    <w:link w:val="BodyTextIndentChar"/>
    <w:rsid w:val="00A951FF"/>
    <w:pPr>
      <w:spacing w:before="120"/>
      <w:ind w:firstLine="720"/>
      <w:jc w:val="both"/>
    </w:pPr>
    <w:rPr>
      <w:lang w:val="x-none" w:eastAsia="x-none"/>
    </w:rPr>
  </w:style>
  <w:style w:type="character" w:customStyle="1" w:styleId="BodyTextIndentChar">
    <w:name w:val="Body Text Indent Char"/>
    <w:basedOn w:val="DefaultParagraphFont"/>
    <w:link w:val="BodyTextIndent"/>
    <w:rsid w:val="00A951FF"/>
    <w:rPr>
      <w:rFonts w:ascii="Times New Roman" w:eastAsia="Times New Roman" w:hAnsi="Times New Roman" w:cs="Times New Roman"/>
      <w:sz w:val="28"/>
      <w:szCs w:val="28"/>
      <w:lang w:val="x-none" w:eastAsia="x-none"/>
    </w:rPr>
  </w:style>
  <w:style w:type="character" w:styleId="FollowedHyperlink">
    <w:name w:val="FollowedHyperlink"/>
    <w:rsid w:val="00A951FF"/>
    <w:rPr>
      <w:color w:val="800080"/>
      <w:u w:val="single"/>
    </w:rPr>
  </w:style>
  <w:style w:type="paragraph" w:styleId="Title">
    <w:name w:val="Title"/>
    <w:basedOn w:val="Normal"/>
    <w:link w:val="TitleChar"/>
    <w:qFormat/>
    <w:rsid w:val="00A951FF"/>
    <w:pPr>
      <w:autoSpaceDE w:val="0"/>
      <w:autoSpaceDN w:val="0"/>
      <w:jc w:val="center"/>
    </w:pPr>
    <w:rPr>
      <w:rFonts w:ascii=".VnTimeH" w:hAnsi=".VnTimeH" w:cs=".VnTimeH"/>
      <w:b/>
      <w:bCs/>
      <w:sz w:val="24"/>
      <w:szCs w:val="24"/>
    </w:rPr>
  </w:style>
  <w:style w:type="character" w:customStyle="1" w:styleId="TitleChar">
    <w:name w:val="Title Char"/>
    <w:basedOn w:val="DefaultParagraphFont"/>
    <w:link w:val="Title"/>
    <w:rsid w:val="00A951FF"/>
    <w:rPr>
      <w:rFonts w:ascii=".VnTimeH" w:eastAsia="Times New Roman" w:hAnsi=".VnTimeH" w:cs=".VnTimeH"/>
      <w:b/>
      <w:bCs/>
      <w:sz w:val="24"/>
      <w:szCs w:val="24"/>
    </w:rPr>
  </w:style>
  <w:style w:type="paragraph" w:styleId="BlockText">
    <w:name w:val="Block Text"/>
    <w:basedOn w:val="Normal"/>
    <w:rsid w:val="00A951FF"/>
    <w:pPr>
      <w:widowControl w:val="0"/>
      <w:autoSpaceDE w:val="0"/>
      <w:autoSpaceDN w:val="0"/>
      <w:ind w:left="851" w:right="-49" w:hanging="131"/>
      <w:jc w:val="both"/>
    </w:pPr>
    <w:rPr>
      <w:rFonts w:ascii=".VnTime" w:hAnsi=".VnTime" w:cs=".VnTime"/>
    </w:rPr>
  </w:style>
  <w:style w:type="paragraph" w:styleId="Header">
    <w:name w:val="header"/>
    <w:basedOn w:val="Normal"/>
    <w:link w:val="HeaderChar"/>
    <w:uiPriority w:val="99"/>
    <w:rsid w:val="00A951FF"/>
    <w:pPr>
      <w:tabs>
        <w:tab w:val="center" w:pos="4320"/>
        <w:tab w:val="right" w:pos="8640"/>
      </w:tabs>
    </w:pPr>
    <w:rPr>
      <w:rFonts w:ascii=".VnTime" w:hAnsi=".VnTime"/>
      <w:lang w:val="x-none" w:eastAsia="x-none"/>
    </w:rPr>
  </w:style>
  <w:style w:type="character" w:customStyle="1" w:styleId="HeaderChar">
    <w:name w:val="Header Char"/>
    <w:basedOn w:val="DefaultParagraphFont"/>
    <w:link w:val="Header"/>
    <w:uiPriority w:val="99"/>
    <w:rsid w:val="00A951FF"/>
    <w:rPr>
      <w:rFonts w:ascii=".VnTime" w:eastAsia="Times New Roman" w:hAnsi=".VnTime" w:cs="Times New Roman"/>
      <w:sz w:val="28"/>
      <w:szCs w:val="28"/>
      <w:lang w:val="x-none" w:eastAsia="x-none"/>
    </w:rPr>
  </w:style>
  <w:style w:type="paragraph" w:customStyle="1" w:styleId="Char1">
    <w:name w:val="Char1"/>
    <w:basedOn w:val="Normal"/>
    <w:rsid w:val="00A951FF"/>
    <w:pPr>
      <w:spacing w:after="160" w:line="240" w:lineRule="exact"/>
    </w:pPr>
    <w:rPr>
      <w:rFonts w:ascii="Verdana" w:hAnsi="Verdana"/>
      <w:sz w:val="20"/>
      <w:szCs w:val="20"/>
    </w:rPr>
  </w:style>
  <w:style w:type="paragraph" w:styleId="BodyText3">
    <w:name w:val="Body Text 3"/>
    <w:basedOn w:val="Normal"/>
    <w:link w:val="BodyText3Char"/>
    <w:rsid w:val="00A951FF"/>
    <w:pPr>
      <w:spacing w:after="120"/>
    </w:pPr>
    <w:rPr>
      <w:rFonts w:ascii=".VnTime" w:hAnsi=".VnTime"/>
      <w:sz w:val="16"/>
      <w:szCs w:val="16"/>
    </w:rPr>
  </w:style>
  <w:style w:type="character" w:customStyle="1" w:styleId="BodyText3Char">
    <w:name w:val="Body Text 3 Char"/>
    <w:basedOn w:val="DefaultParagraphFont"/>
    <w:link w:val="BodyText3"/>
    <w:rsid w:val="00A951FF"/>
    <w:rPr>
      <w:rFonts w:ascii=".VnTime" w:eastAsia="Times New Roman" w:hAnsi=".VnTime" w:cs="Times New Roman"/>
      <w:sz w:val="16"/>
      <w:szCs w:val="16"/>
    </w:rPr>
  </w:style>
  <w:style w:type="paragraph" w:customStyle="1" w:styleId="CharChar1">
    <w:name w:val="Char Char1"/>
    <w:basedOn w:val="Normal"/>
    <w:rsid w:val="00A951FF"/>
    <w:rPr>
      <w:rFonts w:ascii="Arial" w:hAnsi="Arial"/>
      <w:sz w:val="22"/>
      <w:szCs w:val="20"/>
      <w:lang w:val="en-AU"/>
    </w:rPr>
  </w:style>
  <w:style w:type="table" w:styleId="TableGrid">
    <w:name w:val="Table Grid"/>
    <w:basedOn w:val="TableNormal"/>
    <w:uiPriority w:val="39"/>
    <w:rsid w:val="00A951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A951FF"/>
    <w:pPr>
      <w:widowControl w:val="0"/>
      <w:autoSpaceDE w:val="0"/>
      <w:autoSpaceDN w:val="0"/>
      <w:spacing w:after="120"/>
      <w:ind w:firstLine="709"/>
      <w:jc w:val="both"/>
    </w:pPr>
    <w:rPr>
      <w:rFonts w:ascii=".VnTime" w:hAnsi=".VnTime" w:cs=".VnTime"/>
    </w:rPr>
  </w:style>
  <w:style w:type="paragraph" w:customStyle="1" w:styleId="n-dieu">
    <w:name w:val="n-dieu"/>
    <w:basedOn w:val="Normal"/>
    <w:rsid w:val="00A951FF"/>
    <w:pPr>
      <w:widowControl w:val="0"/>
      <w:autoSpaceDE w:val="0"/>
      <w:autoSpaceDN w:val="0"/>
      <w:spacing w:before="120" w:after="180"/>
      <w:ind w:firstLine="709"/>
      <w:jc w:val="both"/>
    </w:pPr>
    <w:rPr>
      <w:rFonts w:ascii=".VnTime" w:hAnsi=".VnTime" w:cs=".VnTime"/>
      <w:b/>
      <w:bCs/>
    </w:rPr>
  </w:style>
  <w:style w:type="paragraph" w:customStyle="1" w:styleId="Blockquote">
    <w:name w:val="Blockquote"/>
    <w:basedOn w:val="Normal"/>
    <w:rsid w:val="00A951FF"/>
    <w:pPr>
      <w:autoSpaceDE w:val="0"/>
      <w:autoSpaceDN w:val="0"/>
      <w:spacing w:before="100" w:after="100"/>
      <w:ind w:left="360" w:right="360"/>
    </w:pPr>
    <w:rPr>
      <w:sz w:val="20"/>
      <w:szCs w:val="20"/>
    </w:rPr>
  </w:style>
  <w:style w:type="paragraph" w:styleId="CommentText">
    <w:name w:val="annotation text"/>
    <w:basedOn w:val="Normal"/>
    <w:link w:val="CommentTextChar"/>
    <w:rsid w:val="00A951FF"/>
    <w:pPr>
      <w:suppressAutoHyphens/>
    </w:pPr>
    <w:rPr>
      <w:kern w:val="1"/>
      <w:sz w:val="20"/>
      <w:szCs w:val="20"/>
      <w:lang w:val="x-none" w:eastAsia="ar-SA"/>
    </w:rPr>
  </w:style>
  <w:style w:type="character" w:customStyle="1" w:styleId="CommentTextChar">
    <w:name w:val="Comment Text Char"/>
    <w:basedOn w:val="DefaultParagraphFont"/>
    <w:link w:val="CommentText"/>
    <w:rsid w:val="00A951FF"/>
    <w:rPr>
      <w:rFonts w:ascii="Times New Roman" w:eastAsia="Times New Roman" w:hAnsi="Times New Roman" w:cs="Times New Roman"/>
      <w:kern w:val="1"/>
      <w:sz w:val="20"/>
      <w:szCs w:val="20"/>
      <w:lang w:val="x-none" w:eastAsia="ar-SA"/>
    </w:rPr>
  </w:style>
  <w:style w:type="paragraph" w:styleId="BodyTextIndent3">
    <w:name w:val="Body Text Indent 3"/>
    <w:basedOn w:val="Normal"/>
    <w:link w:val="BodyTextIndent3Char"/>
    <w:rsid w:val="00A951FF"/>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A951FF"/>
    <w:rPr>
      <w:rFonts w:ascii=".VnTime" w:eastAsia="Times New Roman" w:hAnsi=".VnTime" w:cs="Times New Roman"/>
      <w:sz w:val="16"/>
      <w:szCs w:val="16"/>
      <w:lang w:val="x-none" w:eastAsia="x-none"/>
    </w:rPr>
  </w:style>
  <w:style w:type="character" w:customStyle="1" w:styleId="Vanbnnidung">
    <w:name w:val="Van b?n n?i dung_"/>
    <w:link w:val="Vanbnnidung0"/>
    <w:uiPriority w:val="99"/>
    <w:locked/>
    <w:rsid w:val="00A951FF"/>
    <w:rPr>
      <w:shd w:val="clear" w:color="auto" w:fill="FFFFFF"/>
    </w:rPr>
  </w:style>
  <w:style w:type="paragraph" w:customStyle="1" w:styleId="Vanbnnidung0">
    <w:name w:val="Van b?n n?i dung"/>
    <w:basedOn w:val="Normal"/>
    <w:link w:val="Vanbnnidung"/>
    <w:uiPriority w:val="99"/>
    <w:rsid w:val="00A951FF"/>
    <w:pPr>
      <w:widowControl w:val="0"/>
      <w:shd w:val="clear" w:color="auto" w:fill="FFFFFF"/>
      <w:spacing w:before="240" w:after="240" w:line="263" w:lineRule="exact"/>
      <w:ind w:hanging="780"/>
    </w:pPr>
    <w:rPr>
      <w:rFonts w:asciiTheme="minorHAnsi" w:eastAsiaTheme="minorHAnsi" w:hAnsiTheme="minorHAnsi" w:cstheme="minorBidi"/>
      <w:sz w:val="22"/>
      <w:szCs w:val="22"/>
    </w:rPr>
  </w:style>
  <w:style w:type="character" w:styleId="Emphasis">
    <w:name w:val="Emphasis"/>
    <w:uiPriority w:val="20"/>
    <w:qFormat/>
    <w:rsid w:val="00A951FF"/>
    <w:rPr>
      <w:i/>
      <w:iCs/>
    </w:rPr>
  </w:style>
  <w:style w:type="paragraph" w:styleId="TOC3">
    <w:name w:val="toc 3"/>
    <w:basedOn w:val="Normal"/>
    <w:next w:val="Normal"/>
    <w:autoRedefine/>
    <w:uiPriority w:val="39"/>
    <w:unhideWhenUsed/>
    <w:rsid w:val="00A951FF"/>
    <w:pPr>
      <w:tabs>
        <w:tab w:val="right" w:leader="dot" w:pos="9395"/>
      </w:tabs>
      <w:spacing w:line="288" w:lineRule="auto"/>
      <w:ind w:left="280"/>
    </w:pPr>
    <w:rPr>
      <w:i/>
      <w:noProof/>
      <w:sz w:val="26"/>
      <w:szCs w:val="26"/>
    </w:rPr>
  </w:style>
  <w:style w:type="paragraph" w:customStyle="1" w:styleId="Giua">
    <w:name w:val="Giua"/>
    <w:basedOn w:val="Normal"/>
    <w:rsid w:val="00A951FF"/>
    <w:pPr>
      <w:spacing w:after="120"/>
      <w:jc w:val="center"/>
    </w:pPr>
    <w:rPr>
      <w:b/>
      <w:color w:val="0000FF"/>
      <w:sz w:val="24"/>
      <w:szCs w:val="20"/>
    </w:rPr>
  </w:style>
  <w:style w:type="paragraph" w:customStyle="1" w:styleId="Than">
    <w:name w:val="Than"/>
    <w:basedOn w:val="Normal"/>
    <w:rsid w:val="00A951FF"/>
    <w:pPr>
      <w:autoSpaceDE w:val="0"/>
      <w:autoSpaceDN w:val="0"/>
      <w:spacing w:before="120"/>
      <w:ind w:firstLine="567"/>
      <w:jc w:val="both"/>
    </w:pPr>
    <w:rPr>
      <w:rFonts w:ascii=".VnTime" w:hAnsi=".VnTime"/>
      <w:sz w:val="24"/>
      <w:szCs w:val="24"/>
      <w:lang w:val="en-GB"/>
    </w:rPr>
  </w:style>
  <w:style w:type="character" w:customStyle="1" w:styleId="Vnbnnidung2">
    <w:name w:val="Văn bản nội dung (2)_"/>
    <w:link w:val="Vnbnnidung20"/>
    <w:rsid w:val="00A951FF"/>
    <w:rPr>
      <w:b/>
      <w:bCs/>
      <w:sz w:val="19"/>
      <w:szCs w:val="19"/>
      <w:shd w:val="clear" w:color="auto" w:fill="FFFFFF"/>
    </w:rPr>
  </w:style>
  <w:style w:type="paragraph" w:customStyle="1" w:styleId="Vnbnnidung20">
    <w:name w:val="Văn bản nội dung (2)"/>
    <w:basedOn w:val="Normal"/>
    <w:link w:val="Vnbnnidung2"/>
    <w:rsid w:val="00A951FF"/>
    <w:pPr>
      <w:widowControl w:val="0"/>
      <w:shd w:val="clear" w:color="auto" w:fill="FFFFFF"/>
      <w:spacing w:line="0" w:lineRule="atLeast"/>
      <w:jc w:val="center"/>
    </w:pPr>
    <w:rPr>
      <w:rFonts w:asciiTheme="minorHAnsi" w:eastAsiaTheme="minorHAnsi" w:hAnsiTheme="minorHAnsi" w:cstheme="minorBidi"/>
      <w:b/>
      <w:bCs/>
      <w:sz w:val="19"/>
      <w:szCs w:val="19"/>
    </w:rPr>
  </w:style>
  <w:style w:type="character" w:styleId="CommentReference">
    <w:name w:val="annotation reference"/>
    <w:basedOn w:val="DefaultParagraphFont"/>
    <w:uiPriority w:val="99"/>
    <w:semiHidden/>
    <w:unhideWhenUsed/>
    <w:rsid w:val="00A951FF"/>
    <w:rPr>
      <w:sz w:val="16"/>
      <w:szCs w:val="16"/>
    </w:rPr>
  </w:style>
  <w:style w:type="paragraph" w:styleId="CommentSubject">
    <w:name w:val="annotation subject"/>
    <w:basedOn w:val="CommentText"/>
    <w:next w:val="CommentText"/>
    <w:link w:val="CommentSubjectChar"/>
    <w:uiPriority w:val="99"/>
    <w:semiHidden/>
    <w:unhideWhenUsed/>
    <w:rsid w:val="00A951FF"/>
    <w:pPr>
      <w:suppressAutoHyphens w:val="0"/>
    </w:pPr>
    <w:rPr>
      <w:b/>
      <w:bCs/>
      <w:kern w:val="0"/>
      <w:lang w:val="en-US" w:eastAsia="en-US"/>
    </w:rPr>
  </w:style>
  <w:style w:type="character" w:customStyle="1" w:styleId="CommentSubjectChar">
    <w:name w:val="Comment Subject Char"/>
    <w:basedOn w:val="CommentTextChar"/>
    <w:link w:val="CommentSubject"/>
    <w:uiPriority w:val="99"/>
    <w:semiHidden/>
    <w:rsid w:val="00A951FF"/>
    <w:rPr>
      <w:rFonts w:ascii="Times New Roman" w:eastAsia="Times New Roman" w:hAnsi="Times New Roman" w:cs="Times New Roman"/>
      <w:b/>
      <w:bCs/>
      <w:kern w:val="1"/>
      <w:sz w:val="20"/>
      <w:szCs w:val="20"/>
      <w:lang w:val="x-none" w:eastAsia="ar-SA"/>
    </w:rPr>
  </w:style>
  <w:style w:type="paragraph" w:styleId="Revision">
    <w:name w:val="Revision"/>
    <w:hidden/>
    <w:uiPriority w:val="99"/>
    <w:semiHidden/>
    <w:rsid w:val="00A951FF"/>
    <w:pPr>
      <w:spacing w:after="0" w:line="240" w:lineRule="auto"/>
    </w:pPr>
    <w:rPr>
      <w:rFonts w:ascii="Times New Roman" w:eastAsia="Times New Roman" w:hAnsi="Times New Roman" w:cs="Times New Roman"/>
      <w:sz w:val="28"/>
      <w:szCs w:val="28"/>
    </w:rPr>
  </w:style>
  <w:style w:type="paragraph" w:styleId="TOCHeading">
    <w:name w:val="TOC Heading"/>
    <w:basedOn w:val="Heading1"/>
    <w:next w:val="Normal"/>
    <w:uiPriority w:val="39"/>
    <w:unhideWhenUsed/>
    <w:qFormat/>
    <w:rsid w:val="00A951FF"/>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A951FF"/>
    <w:pPr>
      <w:tabs>
        <w:tab w:val="right" w:leader="dot" w:pos="9395"/>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A951FF"/>
    <w:pPr>
      <w:spacing w:before="240"/>
    </w:pPr>
    <w:rPr>
      <w:rFonts w:asciiTheme="minorHAnsi" w:hAnsiTheme="minorHAnsi" w:cstheme="minorHAnsi"/>
      <w:b/>
      <w:bCs/>
      <w:sz w:val="20"/>
      <w:szCs w:val="20"/>
    </w:rPr>
  </w:style>
  <w:style w:type="paragraph" w:styleId="TOC4">
    <w:name w:val="toc 4"/>
    <w:basedOn w:val="Normal"/>
    <w:next w:val="Normal"/>
    <w:autoRedefine/>
    <w:uiPriority w:val="39"/>
    <w:unhideWhenUsed/>
    <w:rsid w:val="00A951FF"/>
    <w:pPr>
      <w:ind w:left="560"/>
    </w:pPr>
    <w:rPr>
      <w:rFonts w:asciiTheme="minorHAnsi" w:hAnsiTheme="minorHAnsi" w:cstheme="minorHAnsi"/>
      <w:sz w:val="20"/>
      <w:szCs w:val="20"/>
    </w:rPr>
  </w:style>
  <w:style w:type="paragraph" w:styleId="TOC5">
    <w:name w:val="toc 5"/>
    <w:basedOn w:val="Normal"/>
    <w:next w:val="Normal"/>
    <w:autoRedefine/>
    <w:uiPriority w:val="39"/>
    <w:unhideWhenUsed/>
    <w:rsid w:val="00A951FF"/>
    <w:pPr>
      <w:ind w:left="840"/>
    </w:pPr>
    <w:rPr>
      <w:rFonts w:asciiTheme="minorHAnsi" w:hAnsiTheme="minorHAnsi" w:cstheme="minorHAnsi"/>
      <w:sz w:val="20"/>
      <w:szCs w:val="20"/>
    </w:rPr>
  </w:style>
  <w:style w:type="paragraph" w:styleId="TOC6">
    <w:name w:val="toc 6"/>
    <w:basedOn w:val="Normal"/>
    <w:next w:val="Normal"/>
    <w:autoRedefine/>
    <w:uiPriority w:val="39"/>
    <w:unhideWhenUsed/>
    <w:rsid w:val="00A951FF"/>
    <w:pPr>
      <w:ind w:left="1120"/>
    </w:pPr>
    <w:rPr>
      <w:rFonts w:asciiTheme="minorHAnsi" w:hAnsiTheme="minorHAnsi" w:cstheme="minorHAnsi"/>
      <w:sz w:val="20"/>
      <w:szCs w:val="20"/>
    </w:rPr>
  </w:style>
  <w:style w:type="paragraph" w:styleId="TOC7">
    <w:name w:val="toc 7"/>
    <w:basedOn w:val="Normal"/>
    <w:next w:val="Normal"/>
    <w:autoRedefine/>
    <w:uiPriority w:val="39"/>
    <w:unhideWhenUsed/>
    <w:rsid w:val="00A951FF"/>
    <w:pPr>
      <w:ind w:left="1400"/>
    </w:pPr>
    <w:rPr>
      <w:rFonts w:asciiTheme="minorHAnsi" w:hAnsiTheme="minorHAnsi" w:cstheme="minorHAnsi"/>
      <w:sz w:val="20"/>
      <w:szCs w:val="20"/>
    </w:rPr>
  </w:style>
  <w:style w:type="paragraph" w:styleId="TOC8">
    <w:name w:val="toc 8"/>
    <w:basedOn w:val="Normal"/>
    <w:next w:val="Normal"/>
    <w:autoRedefine/>
    <w:uiPriority w:val="39"/>
    <w:unhideWhenUsed/>
    <w:rsid w:val="00A951FF"/>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951FF"/>
    <w:pPr>
      <w:ind w:left="1960"/>
    </w:pPr>
    <w:rPr>
      <w:rFonts w:asciiTheme="minorHAnsi" w:hAnsiTheme="minorHAnsi" w:cstheme="minorHAnsi"/>
      <w:sz w:val="20"/>
      <w:szCs w:val="20"/>
    </w:rPr>
  </w:style>
  <w:style w:type="character" w:customStyle="1" w:styleId="apple-converted-space">
    <w:name w:val="apple-converted-space"/>
    <w:rsid w:val="00A9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4769</Words>
  <Characters>27185</Characters>
  <Application>Microsoft Office Word</Application>
  <DocSecurity>0</DocSecurity>
  <Lines>226</Lines>
  <Paragraphs>63</Paragraphs>
  <ScaleCrop>false</ScaleCrop>
  <Company/>
  <LinksUpToDate>false</LinksUpToDate>
  <CharactersWithSpaces>31891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Manh Phu</dc:creator>
  <cp:keywords/>
  <dc:description/>
  <cp:lastModifiedBy>Nguyen Manh Phu</cp:lastModifiedBy>
  <cp:revision>1</cp:revision>
  <dcterms:created xsi:type="dcterms:W3CDTF">2024-01-12T02:46:00Z</dcterms:created>
  <dcterms:modified xsi:type="dcterms:W3CDTF">2024-01-12T02:48:00Z</dcterms:modified>
</cp:coreProperties>
</file>